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4019" w:rsidRDefault="00A04934">
      <w:r>
        <w:rPr>
          <w:noProof/>
        </w:rPr>
        <w:pict>
          <v:shapetype id="_x0000_t202" coordsize="21600,21600" o:spt="202" path="m,l,21600r21600,l21600,xe">
            <v:stroke joinstyle="miter"/>
            <v:path gradientshapeok="t" o:connecttype="rect"/>
          </v:shapetype>
          <v:shape id="_x0000_s1027" type="#_x0000_t202" style="position:absolute;margin-left:-49.4pt;margin-top:-47.25pt;width:489.75pt;height:724.5pt;z-index:-251645952" strokecolor="green" strokeweight="2.25pt">
            <v:fill opacity="0"/>
            <v:textbox>
              <w:txbxContent>
                <w:p w:rsidR="0089605E" w:rsidRDefault="0089605E">
                  <w:proofErr w:type="spellStart"/>
                  <w:proofErr w:type="gramStart"/>
                  <w:r>
                    <w:t>i</w:t>
                  </w:r>
                  <w:proofErr w:type="spellEnd"/>
                  <w:proofErr w:type="gramEnd"/>
                </w:p>
              </w:txbxContent>
            </v:textbox>
          </v:shape>
        </w:pict>
      </w:r>
      <w:r w:rsidR="007B7C49">
        <w:rPr>
          <w:noProof/>
        </w:rPr>
        <w:drawing>
          <wp:anchor distT="0" distB="0" distL="114300" distR="114300" simplePos="0" relativeHeight="251655167" behindDoc="0" locked="0" layoutInCell="1" allowOverlap="1">
            <wp:simplePos x="0" y="0"/>
            <wp:positionH relativeFrom="column">
              <wp:posOffset>4810125</wp:posOffset>
            </wp:positionH>
            <wp:positionV relativeFrom="paragraph">
              <wp:posOffset>-676275</wp:posOffset>
            </wp:positionV>
            <wp:extent cx="1219200" cy="1381125"/>
            <wp:effectExtent l="95250" t="0" r="76200" b="0"/>
            <wp:wrapTight wrapText="bothSides">
              <wp:wrapPolygon edited="0">
                <wp:start x="253" y="21823"/>
                <wp:lineTo x="5653" y="17354"/>
                <wp:lineTo x="11053" y="6927"/>
                <wp:lineTo x="16453" y="6033"/>
                <wp:lineTo x="16453" y="4543"/>
                <wp:lineTo x="17803" y="4543"/>
                <wp:lineTo x="21178" y="2756"/>
                <wp:lineTo x="21178" y="1862"/>
                <wp:lineTo x="21178" y="74"/>
                <wp:lineTo x="17803" y="74"/>
                <wp:lineTo x="16453" y="670"/>
                <wp:lineTo x="16453" y="670"/>
                <wp:lineTo x="15103" y="74"/>
                <wp:lineTo x="253" y="74"/>
                <wp:lineTo x="253" y="21823"/>
              </wp:wrapPolygon>
            </wp:wrapTight>
            <wp:docPr id="6" name="Picture 4" descr="Boar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arder.gif"/>
                    <pic:cNvPicPr/>
                  </pic:nvPicPr>
                  <pic:blipFill>
                    <a:blip r:embed="rId8" cstate="print"/>
                    <a:stretch>
                      <a:fillRect/>
                    </a:stretch>
                  </pic:blipFill>
                  <pic:spPr>
                    <a:xfrm rot="5400000">
                      <a:off x="0" y="0"/>
                      <a:ext cx="1219200" cy="1381125"/>
                    </a:xfrm>
                    <a:prstGeom prst="rect">
                      <a:avLst/>
                    </a:prstGeom>
                  </pic:spPr>
                </pic:pic>
              </a:graphicData>
            </a:graphic>
          </wp:anchor>
        </w:drawing>
      </w:r>
      <w:r w:rsidR="00D452DE">
        <w:rPr>
          <w:noProof/>
        </w:rPr>
        <w:drawing>
          <wp:anchor distT="0" distB="0" distL="114300" distR="114300" simplePos="0" relativeHeight="251654143" behindDoc="0" locked="0" layoutInCell="1" allowOverlap="1">
            <wp:simplePos x="0" y="0"/>
            <wp:positionH relativeFrom="column">
              <wp:posOffset>-95250</wp:posOffset>
            </wp:positionH>
            <wp:positionV relativeFrom="paragraph">
              <wp:posOffset>-600075</wp:posOffset>
            </wp:positionV>
            <wp:extent cx="1219200" cy="1381125"/>
            <wp:effectExtent l="19050" t="0" r="0" b="0"/>
            <wp:wrapTight wrapText="bothSides">
              <wp:wrapPolygon edited="0">
                <wp:start x="338" y="0"/>
                <wp:lineTo x="-338" y="21153"/>
                <wp:lineTo x="1688" y="21153"/>
                <wp:lineTo x="2025" y="21153"/>
                <wp:lineTo x="4050" y="19068"/>
                <wp:lineTo x="6413" y="15492"/>
                <wp:lineTo x="6750" y="9534"/>
                <wp:lineTo x="8775" y="9534"/>
                <wp:lineTo x="16875" y="5661"/>
                <wp:lineTo x="16875" y="4767"/>
                <wp:lineTo x="21600" y="1192"/>
                <wp:lineTo x="21600" y="0"/>
                <wp:lineTo x="6075" y="0"/>
                <wp:lineTo x="338" y="0"/>
              </wp:wrapPolygon>
            </wp:wrapTight>
            <wp:docPr id="5" name="Picture 4" descr="Boar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arder.gif"/>
                    <pic:cNvPicPr/>
                  </pic:nvPicPr>
                  <pic:blipFill>
                    <a:blip r:embed="rId8" cstate="print"/>
                    <a:stretch>
                      <a:fillRect/>
                    </a:stretch>
                  </pic:blipFill>
                  <pic:spPr>
                    <a:xfrm>
                      <a:off x="0" y="0"/>
                      <a:ext cx="1219200" cy="1381125"/>
                    </a:xfrm>
                    <a:prstGeom prst="rect">
                      <a:avLst/>
                    </a:prstGeom>
                  </pic:spPr>
                </pic:pic>
              </a:graphicData>
            </a:graphic>
          </wp:anchor>
        </w:drawing>
      </w:r>
      <w:r w:rsidR="008E4019">
        <w:rPr>
          <w:noProof/>
        </w:rPr>
        <w:drawing>
          <wp:anchor distT="0" distB="0" distL="114300" distR="114300" simplePos="0" relativeHeight="251658240" behindDoc="0" locked="0" layoutInCell="1" allowOverlap="1">
            <wp:simplePos x="0" y="0"/>
            <wp:positionH relativeFrom="column">
              <wp:posOffset>1800225</wp:posOffset>
            </wp:positionH>
            <wp:positionV relativeFrom="paragraph">
              <wp:posOffset>-304800</wp:posOffset>
            </wp:positionV>
            <wp:extent cx="2133600" cy="1790700"/>
            <wp:effectExtent l="0" t="0" r="0" b="0"/>
            <wp:wrapTight wrapText="bothSides">
              <wp:wrapPolygon edited="0">
                <wp:start x="4436" y="1838"/>
                <wp:lineTo x="3279" y="3217"/>
                <wp:lineTo x="3279" y="5974"/>
                <wp:lineTo x="8486" y="9191"/>
                <wp:lineTo x="2121" y="9421"/>
                <wp:lineTo x="964" y="12409"/>
                <wp:lineTo x="1736" y="12868"/>
                <wp:lineTo x="964" y="15626"/>
                <wp:lineTo x="771" y="17004"/>
                <wp:lineTo x="6943" y="19302"/>
                <wp:lineTo x="7907" y="19302"/>
                <wp:lineTo x="12921" y="19302"/>
                <wp:lineTo x="14079" y="19302"/>
                <wp:lineTo x="20443" y="17004"/>
                <wp:lineTo x="20443" y="16545"/>
                <wp:lineTo x="20250" y="13328"/>
                <wp:lineTo x="20250" y="12868"/>
                <wp:lineTo x="19479" y="11719"/>
                <wp:lineTo x="17550" y="9191"/>
                <wp:lineTo x="17936" y="4826"/>
                <wp:lineTo x="17550" y="2757"/>
                <wp:lineTo x="16971" y="1838"/>
                <wp:lineTo x="4436" y="1838"/>
              </wp:wrapPolygon>
            </wp:wrapTight>
            <wp:docPr id="1" name="Picture 0" descr="Gif-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f-logo.gif"/>
                    <pic:cNvPicPr/>
                  </pic:nvPicPr>
                  <pic:blipFill>
                    <a:blip r:embed="rId9" cstate="print"/>
                    <a:stretch>
                      <a:fillRect/>
                    </a:stretch>
                  </pic:blipFill>
                  <pic:spPr>
                    <a:xfrm>
                      <a:off x="0" y="0"/>
                      <a:ext cx="2133600" cy="1790700"/>
                    </a:xfrm>
                    <a:prstGeom prst="rect">
                      <a:avLst/>
                    </a:prstGeom>
                  </pic:spPr>
                </pic:pic>
              </a:graphicData>
            </a:graphic>
          </wp:anchor>
        </w:drawing>
      </w:r>
    </w:p>
    <w:p w:rsidR="008E4019" w:rsidRPr="008E4019" w:rsidRDefault="008E4019" w:rsidP="008E4019"/>
    <w:p w:rsidR="008E4019" w:rsidRPr="008E4019" w:rsidRDefault="008E4019" w:rsidP="008E4019"/>
    <w:p w:rsidR="008E4019" w:rsidRPr="008E4019" w:rsidRDefault="008E4019" w:rsidP="008E4019"/>
    <w:p w:rsidR="008E4019" w:rsidRPr="008E4019" w:rsidRDefault="008E4019" w:rsidP="008E4019"/>
    <w:p w:rsidR="00CA4C2D" w:rsidRPr="00496C76" w:rsidRDefault="00CA4C2D" w:rsidP="007B7C49">
      <w:pPr>
        <w:pStyle w:val="BasicParagraph"/>
        <w:spacing w:line="240" w:lineRule="auto"/>
        <w:ind w:left="720"/>
        <w:rPr>
          <w:rFonts w:ascii="Palatino Linotype" w:hAnsi="Palatino Linotype" w:cs="Adobe Garamond Pro Bold"/>
          <w:b/>
          <w:bCs/>
          <w:sz w:val="48"/>
          <w:szCs w:val="60"/>
        </w:rPr>
      </w:pPr>
    </w:p>
    <w:p w:rsidR="008E4019" w:rsidRPr="00496C76" w:rsidRDefault="008E4019" w:rsidP="007B7C49">
      <w:pPr>
        <w:pStyle w:val="BasicParagraph"/>
        <w:spacing w:line="240" w:lineRule="auto"/>
        <w:ind w:left="720"/>
        <w:rPr>
          <w:rFonts w:ascii="Palatino Linotype" w:hAnsi="Palatino Linotype" w:cs="Adobe Garamond Pro Bold"/>
          <w:b/>
          <w:bCs/>
          <w:sz w:val="32"/>
          <w:szCs w:val="32"/>
        </w:rPr>
      </w:pPr>
      <w:r w:rsidRPr="00496C76">
        <w:rPr>
          <w:rFonts w:ascii="Palatino Linotype" w:hAnsi="Palatino Linotype" w:cs="Adobe Garamond Pro Bold"/>
          <w:b/>
          <w:bCs/>
          <w:sz w:val="32"/>
          <w:szCs w:val="32"/>
        </w:rPr>
        <w:t>Unit Outline 201</w:t>
      </w:r>
      <w:r w:rsidR="003B2646">
        <w:rPr>
          <w:rFonts w:ascii="Palatino Linotype" w:hAnsi="Palatino Linotype" w:cs="Adobe Garamond Pro Bold"/>
          <w:b/>
          <w:bCs/>
          <w:sz w:val="32"/>
          <w:szCs w:val="32"/>
        </w:rPr>
        <w:t>4</w:t>
      </w:r>
    </w:p>
    <w:p w:rsidR="008E4019" w:rsidRPr="00496C76" w:rsidRDefault="008E4019" w:rsidP="007B7C49">
      <w:pPr>
        <w:pStyle w:val="BasicParagraph"/>
        <w:spacing w:line="240" w:lineRule="auto"/>
        <w:ind w:left="720"/>
        <w:rPr>
          <w:rFonts w:ascii="Palatino Linotype" w:hAnsi="Palatino Linotype" w:cs="Adobe Garamond Pro Bold"/>
          <w:b/>
          <w:bCs/>
          <w:sz w:val="32"/>
          <w:szCs w:val="32"/>
        </w:rPr>
      </w:pPr>
      <w:r w:rsidRPr="00496C76">
        <w:rPr>
          <w:rFonts w:ascii="Palatino Linotype" w:hAnsi="Palatino Linotype" w:cs="Adobe Garamond Pro Bold"/>
          <w:b/>
          <w:bCs/>
          <w:sz w:val="32"/>
          <w:szCs w:val="32"/>
        </w:rPr>
        <w:t>Department/Centre:</w:t>
      </w:r>
      <w:r w:rsidR="006F62C2" w:rsidRPr="00496C76">
        <w:rPr>
          <w:rFonts w:ascii="Palatino Linotype" w:hAnsi="Palatino Linotype" w:cs="Adobe Garamond Pro Bold"/>
          <w:b/>
          <w:bCs/>
          <w:sz w:val="32"/>
          <w:szCs w:val="32"/>
        </w:rPr>
        <w:t xml:space="preserve"> Department of </w:t>
      </w:r>
      <w:r w:rsidR="00064605">
        <w:rPr>
          <w:rFonts w:ascii="Palatino Linotype" w:hAnsi="Palatino Linotype" w:cs="Adobe Garamond Pro Bold"/>
          <w:b/>
          <w:bCs/>
          <w:sz w:val="32"/>
          <w:szCs w:val="32"/>
        </w:rPr>
        <w:t>Management Development</w:t>
      </w:r>
    </w:p>
    <w:p w:rsidR="008E4019" w:rsidRPr="00496C76" w:rsidRDefault="008E4019" w:rsidP="007B7C49">
      <w:pPr>
        <w:pStyle w:val="BasicParagraph"/>
        <w:spacing w:line="240" w:lineRule="auto"/>
        <w:ind w:left="720"/>
        <w:rPr>
          <w:rFonts w:ascii="Palatino Linotype" w:hAnsi="Palatino Linotype" w:cs="Adobe Garamond Pro Bold"/>
          <w:b/>
          <w:bCs/>
          <w:sz w:val="32"/>
          <w:szCs w:val="32"/>
        </w:rPr>
      </w:pPr>
      <w:r w:rsidRPr="00496C76">
        <w:rPr>
          <w:rFonts w:ascii="Palatino Linotype" w:hAnsi="Palatino Linotype" w:cs="Adobe Garamond Pro Bold"/>
          <w:b/>
          <w:bCs/>
          <w:sz w:val="32"/>
          <w:szCs w:val="32"/>
        </w:rPr>
        <w:t>Unit title:</w:t>
      </w:r>
      <w:r w:rsidR="00474CC4" w:rsidRPr="00496C76">
        <w:rPr>
          <w:rFonts w:ascii="Palatino Linotype" w:hAnsi="Palatino Linotype" w:cs="Adobe Garamond Pro Bold"/>
          <w:b/>
          <w:bCs/>
          <w:sz w:val="32"/>
          <w:szCs w:val="32"/>
        </w:rPr>
        <w:t xml:space="preserve"> </w:t>
      </w:r>
      <w:r w:rsidR="00A10FDA">
        <w:rPr>
          <w:rFonts w:ascii="Palatino Linotype" w:hAnsi="Palatino Linotype" w:cs="Adobe Garamond Pro Bold"/>
          <w:b/>
          <w:bCs/>
          <w:sz w:val="32"/>
          <w:szCs w:val="32"/>
        </w:rPr>
        <w:t xml:space="preserve">Introduction to </w:t>
      </w:r>
      <w:r w:rsidR="00474CC4" w:rsidRPr="00496C76">
        <w:rPr>
          <w:rFonts w:ascii="Palatino Linotype" w:hAnsi="Palatino Linotype" w:cs="Adobe Garamond Pro Bold"/>
          <w:b/>
          <w:bCs/>
          <w:sz w:val="32"/>
          <w:szCs w:val="32"/>
        </w:rPr>
        <w:t>Public Administration</w:t>
      </w:r>
    </w:p>
    <w:p w:rsidR="008E4019" w:rsidRPr="00496C76" w:rsidRDefault="008E4019" w:rsidP="008E4019">
      <w:pPr>
        <w:rPr>
          <w:rFonts w:ascii="Palatino Linotype" w:hAnsi="Palatino Linotype"/>
          <w:sz w:val="32"/>
          <w:szCs w:val="32"/>
        </w:rPr>
      </w:pPr>
    </w:p>
    <w:p w:rsidR="008E4019" w:rsidRPr="00496C76" w:rsidRDefault="00CA4C2D" w:rsidP="008E4019">
      <w:pPr>
        <w:rPr>
          <w:rFonts w:ascii="Palatino Linotype" w:hAnsi="Palatino Linotype"/>
        </w:rPr>
      </w:pPr>
      <w:r w:rsidRPr="00496C76">
        <w:rPr>
          <w:rFonts w:ascii="Palatino Linotype" w:hAnsi="Palatino Linotype"/>
          <w:noProof/>
        </w:rPr>
        <w:drawing>
          <wp:anchor distT="0" distB="0" distL="114300" distR="114300" simplePos="0" relativeHeight="251660288" behindDoc="0" locked="0" layoutInCell="1" allowOverlap="1">
            <wp:simplePos x="0" y="0"/>
            <wp:positionH relativeFrom="column">
              <wp:posOffset>3638550</wp:posOffset>
            </wp:positionH>
            <wp:positionV relativeFrom="paragraph">
              <wp:posOffset>273685</wp:posOffset>
            </wp:positionV>
            <wp:extent cx="2390775" cy="1790700"/>
            <wp:effectExtent l="19050" t="0" r="9525" b="0"/>
            <wp:wrapTight wrapText="bothSides">
              <wp:wrapPolygon edited="0">
                <wp:start x="-172" y="0"/>
                <wp:lineTo x="-172" y="21370"/>
                <wp:lineTo x="21686" y="21370"/>
                <wp:lineTo x="21686" y="0"/>
                <wp:lineTo x="-172" y="0"/>
              </wp:wrapPolygon>
            </wp:wrapTight>
            <wp:docPr id="3" name="Picture 2" descr="studying-main_full1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udying-main_full123.JPG"/>
                    <pic:cNvPicPr/>
                  </pic:nvPicPr>
                  <pic:blipFill>
                    <a:blip r:embed="rId10" cstate="print"/>
                    <a:stretch>
                      <a:fillRect/>
                    </a:stretch>
                  </pic:blipFill>
                  <pic:spPr>
                    <a:xfrm>
                      <a:off x="0" y="0"/>
                      <a:ext cx="2390775" cy="1790700"/>
                    </a:xfrm>
                    <a:prstGeom prst="rect">
                      <a:avLst/>
                    </a:prstGeom>
                  </pic:spPr>
                </pic:pic>
              </a:graphicData>
            </a:graphic>
          </wp:anchor>
        </w:drawing>
      </w:r>
      <w:r w:rsidRPr="00496C76">
        <w:rPr>
          <w:rFonts w:ascii="Palatino Linotype" w:hAnsi="Palatino Linotype"/>
          <w:noProof/>
        </w:rPr>
        <w:drawing>
          <wp:anchor distT="0" distB="0" distL="114300" distR="114300" simplePos="0" relativeHeight="251659264" behindDoc="0" locked="0" layoutInCell="1" allowOverlap="1">
            <wp:simplePos x="0" y="0"/>
            <wp:positionH relativeFrom="column">
              <wp:posOffset>114300</wp:posOffset>
            </wp:positionH>
            <wp:positionV relativeFrom="paragraph">
              <wp:posOffset>254635</wp:posOffset>
            </wp:positionV>
            <wp:extent cx="3333750" cy="1809750"/>
            <wp:effectExtent l="19050" t="0" r="0" b="0"/>
            <wp:wrapTight wrapText="bothSides">
              <wp:wrapPolygon edited="0">
                <wp:start x="16169" y="2046"/>
                <wp:lineTo x="9751" y="2046"/>
                <wp:lineTo x="-123" y="4320"/>
                <wp:lineTo x="-123" y="21373"/>
                <wp:lineTo x="21600" y="21373"/>
                <wp:lineTo x="21600" y="4547"/>
                <wp:lineTo x="19378" y="2956"/>
                <wp:lineTo x="17033" y="2046"/>
                <wp:lineTo x="16169" y="2046"/>
              </wp:wrapPolygon>
            </wp:wrapTight>
            <wp:docPr id="2" name="Picture 1" descr="RIM-Comple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M-Complex.gif"/>
                    <pic:cNvPicPr/>
                  </pic:nvPicPr>
                  <pic:blipFill>
                    <a:blip r:embed="rId11" cstate="print"/>
                    <a:srcRect t="31159"/>
                    <a:stretch>
                      <a:fillRect/>
                    </a:stretch>
                  </pic:blipFill>
                  <pic:spPr>
                    <a:xfrm>
                      <a:off x="0" y="0"/>
                      <a:ext cx="3333750" cy="1809750"/>
                    </a:xfrm>
                    <a:prstGeom prst="rect">
                      <a:avLst/>
                    </a:prstGeom>
                  </pic:spPr>
                </pic:pic>
              </a:graphicData>
            </a:graphic>
          </wp:anchor>
        </w:drawing>
      </w:r>
    </w:p>
    <w:p w:rsidR="008E4019" w:rsidRPr="00496C76" w:rsidRDefault="008E4019" w:rsidP="008E4019">
      <w:pPr>
        <w:rPr>
          <w:rFonts w:ascii="Palatino Linotype" w:hAnsi="Palatino Linotype"/>
        </w:rPr>
      </w:pPr>
    </w:p>
    <w:p w:rsidR="008E4019" w:rsidRPr="00496C76" w:rsidRDefault="008E4019" w:rsidP="008E4019">
      <w:pPr>
        <w:rPr>
          <w:rFonts w:ascii="Palatino Linotype" w:hAnsi="Palatino Linotype"/>
        </w:rPr>
      </w:pPr>
    </w:p>
    <w:p w:rsidR="008E4019" w:rsidRPr="00496C76" w:rsidRDefault="008E4019" w:rsidP="008E4019">
      <w:pPr>
        <w:rPr>
          <w:rFonts w:ascii="Palatino Linotype" w:hAnsi="Palatino Linotype"/>
        </w:rPr>
      </w:pPr>
    </w:p>
    <w:p w:rsidR="008E4019" w:rsidRPr="00496C76" w:rsidRDefault="008E4019" w:rsidP="008E4019">
      <w:pPr>
        <w:rPr>
          <w:rFonts w:ascii="Palatino Linotype" w:hAnsi="Palatino Linotype"/>
        </w:rPr>
      </w:pPr>
    </w:p>
    <w:p w:rsidR="008E4019" w:rsidRPr="00496C76" w:rsidRDefault="00CA4C2D" w:rsidP="008E4019">
      <w:pPr>
        <w:ind w:firstLine="720"/>
        <w:rPr>
          <w:rFonts w:ascii="Palatino Linotype" w:hAnsi="Palatino Linotype"/>
        </w:rPr>
      </w:pPr>
      <w:r w:rsidRPr="00496C76">
        <w:rPr>
          <w:rFonts w:ascii="Palatino Linotype" w:hAnsi="Palatino Linotype"/>
          <w:noProof/>
        </w:rPr>
        <w:drawing>
          <wp:anchor distT="0" distB="0" distL="114300" distR="114300" simplePos="0" relativeHeight="251656191" behindDoc="0" locked="0" layoutInCell="1" allowOverlap="1">
            <wp:simplePos x="0" y="0"/>
            <wp:positionH relativeFrom="column">
              <wp:posOffset>0</wp:posOffset>
            </wp:positionH>
            <wp:positionV relativeFrom="paragraph">
              <wp:posOffset>386080</wp:posOffset>
            </wp:positionV>
            <wp:extent cx="1219200" cy="1390650"/>
            <wp:effectExtent l="114300" t="0" r="95250" b="0"/>
            <wp:wrapTight wrapText="bothSides">
              <wp:wrapPolygon edited="0">
                <wp:start x="21431" y="-444"/>
                <wp:lineTo x="506" y="-444"/>
                <wp:lineTo x="506" y="21748"/>
                <wp:lineTo x="1181" y="21748"/>
                <wp:lineTo x="4219" y="18493"/>
                <wp:lineTo x="5231" y="16718"/>
                <wp:lineTo x="6244" y="16718"/>
                <wp:lineTo x="10631" y="5178"/>
                <wp:lineTo x="10631" y="5770"/>
                <wp:lineTo x="11981" y="6658"/>
                <wp:lineTo x="16031" y="6362"/>
                <wp:lineTo x="21094" y="1627"/>
                <wp:lineTo x="21431" y="1332"/>
                <wp:lineTo x="21431" y="-444"/>
              </wp:wrapPolygon>
            </wp:wrapTight>
            <wp:docPr id="7" name="Picture 4" descr="Boar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arder.gif"/>
                    <pic:cNvPicPr/>
                  </pic:nvPicPr>
                  <pic:blipFill>
                    <a:blip r:embed="rId8" cstate="print"/>
                    <a:stretch>
                      <a:fillRect/>
                    </a:stretch>
                  </pic:blipFill>
                  <pic:spPr>
                    <a:xfrm rot="16200000">
                      <a:off x="0" y="0"/>
                      <a:ext cx="1219200" cy="1390650"/>
                    </a:xfrm>
                    <a:prstGeom prst="rect">
                      <a:avLst/>
                    </a:prstGeom>
                  </pic:spPr>
                </pic:pic>
              </a:graphicData>
            </a:graphic>
          </wp:anchor>
        </w:drawing>
      </w:r>
      <w:r w:rsidRPr="00496C76">
        <w:rPr>
          <w:rFonts w:ascii="Palatino Linotype" w:hAnsi="Palatino Linotype"/>
          <w:noProof/>
        </w:rPr>
        <w:drawing>
          <wp:anchor distT="0" distB="0" distL="114300" distR="114300" simplePos="0" relativeHeight="251657215" behindDoc="0" locked="0" layoutInCell="1" allowOverlap="1">
            <wp:simplePos x="0" y="0"/>
            <wp:positionH relativeFrom="column">
              <wp:posOffset>4876800</wp:posOffset>
            </wp:positionH>
            <wp:positionV relativeFrom="paragraph">
              <wp:posOffset>290830</wp:posOffset>
            </wp:positionV>
            <wp:extent cx="1219200" cy="1390650"/>
            <wp:effectExtent l="19050" t="0" r="0" b="0"/>
            <wp:wrapTight wrapText="bothSides">
              <wp:wrapPolygon edited="0">
                <wp:start x="1350" y="21304"/>
                <wp:lineTo x="3713" y="18937"/>
                <wp:lineTo x="4388" y="16570"/>
                <wp:lineTo x="6413" y="15682"/>
                <wp:lineTo x="6413" y="11836"/>
                <wp:lineTo x="8438" y="7101"/>
                <wp:lineTo x="15863" y="6214"/>
                <wp:lineTo x="20250" y="4438"/>
                <wp:lineTo x="20250" y="2367"/>
                <wp:lineTo x="21938" y="888"/>
                <wp:lineTo x="21600" y="296"/>
                <wp:lineTo x="5738" y="296"/>
                <wp:lineTo x="0" y="296"/>
                <wp:lineTo x="0" y="16570"/>
                <wp:lineTo x="338" y="16570"/>
                <wp:lineTo x="0" y="17753"/>
                <wp:lineTo x="0" y="21304"/>
                <wp:lineTo x="1350" y="21304"/>
              </wp:wrapPolygon>
            </wp:wrapTight>
            <wp:docPr id="8" name="Picture 4" descr="Boar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arder.gif"/>
                    <pic:cNvPicPr/>
                  </pic:nvPicPr>
                  <pic:blipFill>
                    <a:blip r:embed="rId8" cstate="print"/>
                    <a:stretch>
                      <a:fillRect/>
                    </a:stretch>
                  </pic:blipFill>
                  <pic:spPr>
                    <a:xfrm rot="10800000">
                      <a:off x="0" y="0"/>
                      <a:ext cx="1219200" cy="1390650"/>
                    </a:xfrm>
                    <a:prstGeom prst="rect">
                      <a:avLst/>
                    </a:prstGeom>
                  </pic:spPr>
                </pic:pic>
              </a:graphicData>
            </a:graphic>
          </wp:anchor>
        </w:drawing>
      </w:r>
    </w:p>
    <w:p w:rsidR="008E4019" w:rsidRPr="00496C76" w:rsidRDefault="008E4019" w:rsidP="008E4019">
      <w:pPr>
        <w:rPr>
          <w:rFonts w:ascii="Palatino Linotype" w:hAnsi="Palatino Linotype"/>
        </w:rPr>
      </w:pPr>
    </w:p>
    <w:p w:rsidR="008E4019" w:rsidRPr="00496C76" w:rsidRDefault="008E4019" w:rsidP="008E4019">
      <w:pPr>
        <w:rPr>
          <w:rFonts w:ascii="Palatino Linotype" w:hAnsi="Palatino Linotype"/>
        </w:rPr>
      </w:pPr>
    </w:p>
    <w:p w:rsidR="003B31A1" w:rsidRDefault="003B31A1">
      <w:pPr>
        <w:rPr>
          <w:rFonts w:ascii="Palatino Linotype" w:hAnsi="Palatino Linotype"/>
        </w:rPr>
      </w:pPr>
      <w:r>
        <w:rPr>
          <w:rFonts w:ascii="Palatino Linotype" w:hAnsi="Palatino Linotype"/>
        </w:rPr>
        <w:br w:type="page"/>
      </w:r>
    </w:p>
    <w:p w:rsidR="008E4019" w:rsidRPr="00496C76" w:rsidRDefault="008E4019" w:rsidP="008E4019">
      <w:pPr>
        <w:rPr>
          <w:rFonts w:ascii="Palatino Linotype" w:hAnsi="Palatino Linotype"/>
        </w:rPr>
      </w:pPr>
    </w:p>
    <w:p w:rsidR="008E4019" w:rsidRPr="00496C76" w:rsidRDefault="008E4019">
      <w:pPr>
        <w:rPr>
          <w:rFonts w:ascii="Palatino Linotype" w:hAnsi="Palatino Linotype"/>
        </w:rPr>
      </w:pPr>
    </w:p>
    <w:p w:rsidR="008E4019" w:rsidRPr="00496C76" w:rsidRDefault="00A04934" w:rsidP="008E4019">
      <w:pPr>
        <w:rPr>
          <w:rFonts w:ascii="Palatino Linotype" w:hAnsi="Palatino Linotype"/>
        </w:rPr>
      </w:pPr>
      <w:r>
        <w:rPr>
          <w:rFonts w:ascii="Palatino Linotype" w:hAnsi="Palatino Linotype"/>
          <w:noProof/>
        </w:rPr>
        <w:pict>
          <v:shape id="_x0000_s1026" type="#_x0000_t202" style="position:absolute;margin-left:-.75pt;margin-top:-27pt;width:487.5pt;height:60pt;z-index:251662336">
            <v:textbox style="mso-next-textbox:#_x0000_s1026">
              <w:txbxContent>
                <w:p w:rsidR="0089605E" w:rsidRPr="008E4019" w:rsidRDefault="0089605E" w:rsidP="008E4019">
                  <w:pPr>
                    <w:pStyle w:val="BasicParagraph"/>
                    <w:jc w:val="both"/>
                    <w:rPr>
                      <w:rFonts w:ascii="Adobe Garamond Pro" w:hAnsi="Adobe Garamond Pro" w:cs="Adobe Garamond Pro"/>
                    </w:rPr>
                  </w:pPr>
                  <w:r>
                    <w:rPr>
                      <w:rFonts w:ascii="Adobe Garamond Pro" w:hAnsi="Adobe Garamond Pro" w:cs="Adobe Garamond Pro"/>
                    </w:rPr>
                    <w:t>This Unit Outline must be read in conjunction with RIM Academic Policies, which sets out Institute policies and procedures, including information on matters such as plagiarism, grade descriptors, moderation, feedback and deferred exams</w:t>
                  </w:r>
                </w:p>
              </w:txbxContent>
            </v:textbox>
          </v:shape>
        </w:pict>
      </w:r>
    </w:p>
    <w:p w:rsidR="008E4019" w:rsidRPr="00496C76" w:rsidRDefault="008E4019" w:rsidP="008E4019">
      <w:pPr>
        <w:rPr>
          <w:rFonts w:ascii="Palatino Linotype" w:hAnsi="Palatino Linotype"/>
        </w:rPr>
      </w:pPr>
    </w:p>
    <w:p w:rsidR="008E4019" w:rsidRPr="00B05D2D" w:rsidRDefault="008E4019" w:rsidP="008E4019">
      <w:pPr>
        <w:pStyle w:val="BasicParagraph"/>
        <w:shd w:val="clear" w:color="auto" w:fill="339933"/>
        <w:jc w:val="both"/>
        <w:rPr>
          <w:rFonts w:ascii="Palatino Linotype" w:hAnsi="Palatino Linotype" w:cs="Adobe Garamond Pro"/>
        </w:rPr>
      </w:pPr>
      <w:r w:rsidRPr="00B05D2D">
        <w:rPr>
          <w:rFonts w:ascii="Palatino Linotype" w:hAnsi="Palatino Linotype"/>
          <w:b/>
          <w:bCs/>
        </w:rPr>
        <w:t>1: General Information</w:t>
      </w:r>
    </w:p>
    <w:p w:rsidR="008E4019" w:rsidRPr="00B05D2D" w:rsidRDefault="008E4019" w:rsidP="008E4019">
      <w:pPr>
        <w:pStyle w:val="BasicParagraph"/>
        <w:ind w:left="720"/>
        <w:jc w:val="both"/>
        <w:rPr>
          <w:rFonts w:ascii="Palatino Linotype" w:hAnsi="Palatino Linotype" w:cs="Adobe Garamond Pro"/>
          <w:sz w:val="22"/>
          <w:szCs w:val="22"/>
        </w:rPr>
      </w:pPr>
      <w:proofErr w:type="gramStart"/>
      <w:r w:rsidRPr="00B05D2D">
        <w:rPr>
          <w:rFonts w:ascii="Palatino Linotype" w:hAnsi="Palatino Linotype" w:cs="Adobe Garamond Pro"/>
          <w:sz w:val="22"/>
          <w:szCs w:val="22"/>
        </w:rPr>
        <w:t>1</w:t>
      </w:r>
      <w:r w:rsidR="00302A0A" w:rsidRPr="00B05D2D">
        <w:rPr>
          <w:rFonts w:ascii="Palatino Linotype" w:hAnsi="Palatino Linotype" w:cs="Adobe Garamond Pro"/>
          <w:sz w:val="22"/>
          <w:szCs w:val="22"/>
        </w:rPr>
        <w:t>a</w:t>
      </w:r>
      <w:r w:rsidRPr="00B05D2D">
        <w:rPr>
          <w:rFonts w:ascii="Palatino Linotype" w:hAnsi="Palatino Linotype" w:cs="Adobe Garamond Pro"/>
          <w:sz w:val="22"/>
          <w:szCs w:val="22"/>
        </w:rPr>
        <w:t xml:space="preserve">  Teaching</w:t>
      </w:r>
      <w:proofErr w:type="gramEnd"/>
      <w:r w:rsidRPr="00B05D2D">
        <w:rPr>
          <w:rFonts w:ascii="Palatino Linotype" w:hAnsi="Palatino Linotype" w:cs="Adobe Garamond Pro"/>
          <w:sz w:val="22"/>
          <w:szCs w:val="22"/>
        </w:rPr>
        <w:t xml:space="preserve"> period and year offered: </w:t>
      </w:r>
      <w:r w:rsidR="00474CC4" w:rsidRPr="00B05D2D">
        <w:rPr>
          <w:rFonts w:ascii="Palatino Linotype" w:hAnsi="Palatino Linotype" w:cs="Adobe Garamond Pro"/>
          <w:sz w:val="22"/>
          <w:szCs w:val="22"/>
        </w:rPr>
        <w:t>201</w:t>
      </w:r>
      <w:r w:rsidR="003B2646">
        <w:rPr>
          <w:rFonts w:ascii="Palatino Linotype" w:hAnsi="Palatino Linotype" w:cs="Adobe Garamond Pro"/>
          <w:sz w:val="22"/>
          <w:szCs w:val="22"/>
        </w:rPr>
        <w:t>4</w:t>
      </w:r>
      <w:r w:rsidRPr="00B05D2D">
        <w:rPr>
          <w:rFonts w:ascii="Palatino Linotype" w:hAnsi="Palatino Linotype" w:cs="Adobe Garamond Pro"/>
          <w:sz w:val="22"/>
          <w:szCs w:val="22"/>
        </w:rPr>
        <w:t xml:space="preserve">  </w:t>
      </w:r>
    </w:p>
    <w:p w:rsidR="008E4019" w:rsidRPr="00B05D2D" w:rsidRDefault="008E4019" w:rsidP="008E4019">
      <w:pPr>
        <w:pStyle w:val="BasicParagraph"/>
        <w:ind w:left="720"/>
        <w:jc w:val="both"/>
        <w:rPr>
          <w:rFonts w:ascii="Palatino Linotype" w:hAnsi="Palatino Linotype" w:cs="Adobe Garamond Pro"/>
          <w:sz w:val="22"/>
          <w:szCs w:val="22"/>
        </w:rPr>
      </w:pPr>
      <w:proofErr w:type="gramStart"/>
      <w:r w:rsidRPr="00B05D2D">
        <w:rPr>
          <w:rFonts w:ascii="Palatino Linotype" w:hAnsi="Palatino Linotype" w:cs="Adobe Garamond Pro"/>
          <w:sz w:val="22"/>
          <w:szCs w:val="22"/>
        </w:rPr>
        <w:t>1</w:t>
      </w:r>
      <w:r w:rsidR="00302A0A" w:rsidRPr="00B05D2D">
        <w:rPr>
          <w:rFonts w:ascii="Palatino Linotype" w:hAnsi="Palatino Linotype" w:cs="Adobe Garamond Pro"/>
          <w:sz w:val="22"/>
          <w:szCs w:val="22"/>
        </w:rPr>
        <w:t>b</w:t>
      </w:r>
      <w:r w:rsidRPr="00B05D2D">
        <w:rPr>
          <w:rFonts w:ascii="Palatino Linotype" w:hAnsi="Palatino Linotype" w:cs="Adobe Garamond Pro"/>
          <w:sz w:val="22"/>
          <w:szCs w:val="22"/>
        </w:rPr>
        <w:t xml:space="preserve">  Credit</w:t>
      </w:r>
      <w:proofErr w:type="gramEnd"/>
      <w:r w:rsidRPr="00B05D2D">
        <w:rPr>
          <w:rFonts w:ascii="Palatino Linotype" w:hAnsi="Palatino Linotype" w:cs="Adobe Garamond Pro"/>
          <w:sz w:val="22"/>
          <w:szCs w:val="22"/>
        </w:rPr>
        <w:t xml:space="preserve"> point value:  </w:t>
      </w:r>
      <w:r w:rsidR="00474CC4" w:rsidRPr="00B05D2D">
        <w:rPr>
          <w:rFonts w:ascii="Palatino Linotype" w:hAnsi="Palatino Linotype" w:cs="Adobe Garamond Pro"/>
          <w:sz w:val="22"/>
          <w:szCs w:val="22"/>
        </w:rPr>
        <w:t>3</w:t>
      </w:r>
    </w:p>
    <w:p w:rsidR="008E4019" w:rsidRPr="00B05D2D" w:rsidRDefault="008E4019" w:rsidP="008E4019">
      <w:pPr>
        <w:pStyle w:val="BasicParagraph"/>
        <w:ind w:left="720"/>
        <w:jc w:val="both"/>
        <w:rPr>
          <w:rFonts w:ascii="Palatino Linotype" w:hAnsi="Palatino Linotype" w:cs="Adobe Garamond Pro"/>
          <w:sz w:val="22"/>
          <w:szCs w:val="22"/>
        </w:rPr>
      </w:pPr>
      <w:proofErr w:type="gramStart"/>
      <w:r w:rsidRPr="00B05D2D">
        <w:rPr>
          <w:rFonts w:ascii="Palatino Linotype" w:hAnsi="Palatino Linotype" w:cs="Adobe Garamond Pro"/>
          <w:sz w:val="22"/>
          <w:szCs w:val="22"/>
        </w:rPr>
        <w:t>1</w:t>
      </w:r>
      <w:r w:rsidR="00302A0A" w:rsidRPr="00B05D2D">
        <w:rPr>
          <w:rFonts w:ascii="Palatino Linotype" w:hAnsi="Palatino Linotype" w:cs="Adobe Garamond Pro"/>
          <w:sz w:val="22"/>
          <w:szCs w:val="22"/>
        </w:rPr>
        <w:t>c</w:t>
      </w:r>
      <w:r w:rsidRPr="00B05D2D">
        <w:rPr>
          <w:rFonts w:ascii="Palatino Linotype" w:hAnsi="Palatino Linotype" w:cs="Adobe Garamond Pro"/>
          <w:sz w:val="22"/>
          <w:szCs w:val="22"/>
        </w:rPr>
        <w:t xml:space="preserve">  Unit</w:t>
      </w:r>
      <w:proofErr w:type="gramEnd"/>
      <w:r w:rsidRPr="00B05D2D">
        <w:rPr>
          <w:rFonts w:ascii="Palatino Linotype" w:hAnsi="Palatino Linotype" w:cs="Adobe Garamond Pro"/>
          <w:sz w:val="22"/>
          <w:szCs w:val="22"/>
        </w:rPr>
        <w:t xml:space="preserve"> level:   </w:t>
      </w:r>
      <w:r w:rsidR="00474CC4" w:rsidRPr="00B05D2D">
        <w:rPr>
          <w:rFonts w:ascii="Palatino Linotype" w:hAnsi="Palatino Linotype" w:cs="Adobe Garamond Pro"/>
          <w:sz w:val="22"/>
          <w:szCs w:val="22"/>
        </w:rPr>
        <w:t>Post Graduate Diploma</w:t>
      </w:r>
    </w:p>
    <w:p w:rsidR="008E4019" w:rsidRPr="00B05D2D" w:rsidRDefault="008E4019" w:rsidP="008E4019">
      <w:pPr>
        <w:pStyle w:val="BasicParagraph"/>
        <w:ind w:left="720"/>
        <w:jc w:val="both"/>
        <w:rPr>
          <w:rFonts w:ascii="Palatino Linotype" w:hAnsi="Palatino Linotype" w:cs="Adobe Garamond Pro"/>
          <w:sz w:val="22"/>
          <w:szCs w:val="22"/>
        </w:rPr>
      </w:pPr>
      <w:proofErr w:type="gramStart"/>
      <w:r w:rsidRPr="00B05D2D">
        <w:rPr>
          <w:rFonts w:ascii="Palatino Linotype" w:hAnsi="Palatino Linotype" w:cs="Adobe Garamond Pro"/>
          <w:sz w:val="22"/>
          <w:szCs w:val="22"/>
        </w:rPr>
        <w:t>1</w:t>
      </w:r>
      <w:r w:rsidR="00302A0A" w:rsidRPr="00B05D2D">
        <w:rPr>
          <w:rFonts w:ascii="Palatino Linotype" w:hAnsi="Palatino Linotype" w:cs="Adobe Garamond Pro"/>
          <w:sz w:val="22"/>
          <w:szCs w:val="22"/>
        </w:rPr>
        <w:t>d</w:t>
      </w:r>
      <w:r w:rsidRPr="00B05D2D">
        <w:rPr>
          <w:rFonts w:ascii="Palatino Linotype" w:hAnsi="Palatino Linotype" w:cs="Adobe Garamond Pro"/>
          <w:sz w:val="22"/>
          <w:szCs w:val="22"/>
        </w:rPr>
        <w:t xml:space="preserve">  Name</w:t>
      </w:r>
      <w:proofErr w:type="gramEnd"/>
      <w:r w:rsidRPr="00B05D2D">
        <w:rPr>
          <w:rFonts w:ascii="Palatino Linotype" w:hAnsi="Palatino Linotype" w:cs="Adobe Garamond Pro"/>
          <w:sz w:val="22"/>
          <w:szCs w:val="22"/>
        </w:rPr>
        <w:t xml:space="preserve"> of Unit Convener and Course Coordinator and contact details (including telephone and email): </w:t>
      </w:r>
    </w:p>
    <w:p w:rsidR="008E4019" w:rsidRDefault="00A04934" w:rsidP="008E4019">
      <w:pPr>
        <w:pStyle w:val="BasicParagraph"/>
        <w:ind w:left="720"/>
        <w:jc w:val="both"/>
        <w:rPr>
          <w:rFonts w:ascii="Adobe Garamond Pro" w:hAnsi="Adobe Garamond Pro" w:cs="Adobe Garamond Pro"/>
          <w:sz w:val="36"/>
          <w:szCs w:val="36"/>
        </w:rPr>
      </w:pPr>
      <w:r w:rsidRPr="00A04934">
        <w:rPr>
          <w:rFonts w:ascii="Adobe Garamond Pro" w:hAnsi="Adobe Garamond Pro" w:cs="Adobe Garamond Pro"/>
          <w:noProof/>
        </w:rPr>
        <w:pict>
          <v:shape id="_x0000_s1029" type="#_x0000_t202" style="position:absolute;left:0;text-align:left;margin-left:-9.75pt;margin-top:15.9pt;width:505.95pt;height:169.95pt;z-index:251671552">
            <v:textbox style="mso-next-textbox:#_x0000_s1029">
              <w:txbxContent>
                <w:p w:rsidR="0089605E" w:rsidRPr="00B05D2D" w:rsidRDefault="0089605E" w:rsidP="00474CC4">
                  <w:pPr>
                    <w:spacing w:after="0" w:line="240" w:lineRule="auto"/>
                    <w:rPr>
                      <w:rFonts w:ascii="Palatino Linotype" w:hAnsi="Palatino Linotype"/>
                      <w:b/>
                    </w:rPr>
                  </w:pPr>
                  <w:r w:rsidRPr="00B05D2D">
                    <w:rPr>
                      <w:rFonts w:ascii="Palatino Linotype" w:hAnsi="Palatino Linotype"/>
                      <w:b/>
                      <w:sz w:val="24"/>
                      <w:szCs w:val="24"/>
                    </w:rPr>
                    <w:t>Unit Convener:</w:t>
                  </w:r>
                </w:p>
                <w:p w:rsidR="0089605E" w:rsidRPr="00B05D2D" w:rsidRDefault="0089605E" w:rsidP="00474CC4">
                  <w:pPr>
                    <w:spacing w:after="0" w:line="240" w:lineRule="auto"/>
                    <w:rPr>
                      <w:rFonts w:ascii="Palatino Linotype" w:hAnsi="Palatino Linotype"/>
                    </w:rPr>
                  </w:pPr>
                  <w:proofErr w:type="spellStart"/>
                  <w:r w:rsidRPr="00B05D2D">
                    <w:rPr>
                      <w:rFonts w:ascii="Palatino Linotype" w:hAnsi="Palatino Linotype"/>
                    </w:rPr>
                    <w:t>Indraman</w:t>
                  </w:r>
                  <w:proofErr w:type="spellEnd"/>
                  <w:r w:rsidRPr="00B05D2D">
                    <w:rPr>
                      <w:rFonts w:ascii="Palatino Linotype" w:hAnsi="Palatino Linotype"/>
                    </w:rPr>
                    <w:t xml:space="preserve"> </w:t>
                  </w:r>
                  <w:proofErr w:type="spellStart"/>
                  <w:r w:rsidRPr="00B05D2D">
                    <w:rPr>
                      <w:rFonts w:ascii="Palatino Linotype" w:hAnsi="Palatino Linotype"/>
                    </w:rPr>
                    <w:t>Chhetri</w:t>
                  </w:r>
                  <w:proofErr w:type="spellEnd"/>
                </w:p>
                <w:p w:rsidR="0089605E" w:rsidRPr="00B05D2D" w:rsidRDefault="0089605E" w:rsidP="00474CC4">
                  <w:pPr>
                    <w:spacing w:after="0" w:line="240" w:lineRule="auto"/>
                    <w:rPr>
                      <w:rFonts w:ascii="Palatino Linotype" w:hAnsi="Palatino Linotype"/>
                    </w:rPr>
                  </w:pPr>
                  <w:proofErr w:type="gramStart"/>
                  <w:r w:rsidRPr="00B05D2D">
                    <w:rPr>
                      <w:rFonts w:ascii="Palatino Linotype" w:hAnsi="Palatino Linotype"/>
                    </w:rPr>
                    <w:t>e-mail</w:t>
                  </w:r>
                  <w:proofErr w:type="gramEnd"/>
                  <w:r w:rsidRPr="00B05D2D">
                    <w:rPr>
                      <w:rFonts w:ascii="Palatino Linotype" w:hAnsi="Palatino Linotype"/>
                    </w:rPr>
                    <w:t xml:space="preserve">: </w:t>
                  </w:r>
                  <w:hyperlink r:id="rId12" w:history="1">
                    <w:r w:rsidRPr="00B05D2D">
                      <w:rPr>
                        <w:rStyle w:val="Hyperlink"/>
                        <w:rFonts w:ascii="Palatino Linotype" w:hAnsi="Palatino Linotype"/>
                      </w:rPr>
                      <w:t>indraman_chhetri@rim.edu.bt</w:t>
                    </w:r>
                  </w:hyperlink>
                </w:p>
                <w:p w:rsidR="0089605E" w:rsidRPr="00B05D2D" w:rsidRDefault="0089605E" w:rsidP="00474CC4">
                  <w:pPr>
                    <w:spacing w:after="0" w:line="240" w:lineRule="auto"/>
                    <w:rPr>
                      <w:rFonts w:ascii="Palatino Linotype" w:hAnsi="Palatino Linotype"/>
                    </w:rPr>
                  </w:pPr>
                  <w:r>
                    <w:rPr>
                      <w:rFonts w:ascii="Palatino Linotype" w:hAnsi="Palatino Linotype"/>
                    </w:rPr>
                    <w:t>Telephone No: 17606058</w:t>
                  </w:r>
                </w:p>
                <w:p w:rsidR="0089605E" w:rsidRPr="00B05D2D" w:rsidRDefault="0089605E" w:rsidP="00474CC4">
                  <w:pPr>
                    <w:spacing w:after="0" w:line="240" w:lineRule="auto"/>
                    <w:rPr>
                      <w:rFonts w:ascii="Palatino Linotype" w:hAnsi="Palatino Linotype"/>
                      <w:b/>
                    </w:rPr>
                  </w:pPr>
                </w:p>
                <w:p w:rsidR="0089605E" w:rsidRPr="00B05D2D" w:rsidRDefault="0089605E" w:rsidP="00474CC4">
                  <w:pPr>
                    <w:spacing w:after="0" w:line="240" w:lineRule="auto"/>
                    <w:rPr>
                      <w:rFonts w:ascii="Palatino Linotype" w:hAnsi="Palatino Linotype"/>
                      <w:b/>
                    </w:rPr>
                  </w:pPr>
                  <w:r w:rsidRPr="00B05D2D">
                    <w:rPr>
                      <w:rFonts w:ascii="Palatino Linotype" w:hAnsi="Palatino Linotype"/>
                      <w:b/>
                    </w:rPr>
                    <w:t>Course Coordinator</w:t>
                  </w:r>
                </w:p>
                <w:p w:rsidR="0089605E" w:rsidRDefault="0089605E" w:rsidP="00474CC4">
                  <w:pPr>
                    <w:spacing w:after="0" w:line="240" w:lineRule="auto"/>
                    <w:rPr>
                      <w:rFonts w:ascii="Palatino Linotype" w:hAnsi="Palatino Linotype"/>
                    </w:rPr>
                  </w:pPr>
                  <w:r>
                    <w:rPr>
                      <w:rFonts w:ascii="Palatino Linotype" w:hAnsi="Palatino Linotype"/>
                    </w:rPr>
                    <w:t xml:space="preserve">Chandra Kumar </w:t>
                  </w:r>
                  <w:proofErr w:type="spellStart"/>
                  <w:r>
                    <w:rPr>
                      <w:rFonts w:ascii="Palatino Linotype" w:hAnsi="Palatino Linotype"/>
                    </w:rPr>
                    <w:t>Krariya</w:t>
                  </w:r>
                  <w:proofErr w:type="spellEnd"/>
                  <w:r>
                    <w:rPr>
                      <w:rFonts w:ascii="Palatino Linotype" w:hAnsi="Palatino Linotype"/>
                    </w:rPr>
                    <w:t xml:space="preserve"> </w:t>
                  </w:r>
                </w:p>
                <w:p w:rsidR="0089605E" w:rsidRPr="00B05D2D" w:rsidRDefault="0089605E" w:rsidP="00474CC4">
                  <w:pPr>
                    <w:spacing w:after="0" w:line="240" w:lineRule="auto"/>
                    <w:rPr>
                      <w:rFonts w:ascii="Palatino Linotype" w:hAnsi="Palatino Linotype"/>
                    </w:rPr>
                  </w:pPr>
                  <w:r>
                    <w:rPr>
                      <w:rFonts w:ascii="Palatino Linotype" w:hAnsi="Palatino Linotype"/>
                    </w:rPr>
                    <w:t>Lecturer</w:t>
                  </w:r>
                </w:p>
                <w:p w:rsidR="0089605E" w:rsidRDefault="0089605E" w:rsidP="00474CC4">
                  <w:pPr>
                    <w:spacing w:after="0" w:line="240" w:lineRule="auto"/>
                    <w:rPr>
                      <w:rFonts w:ascii="Palatino Linotype" w:hAnsi="Palatino Linotype"/>
                    </w:rPr>
                  </w:pPr>
                  <w:r w:rsidRPr="00B05D2D">
                    <w:rPr>
                      <w:rFonts w:ascii="Palatino Linotype" w:hAnsi="Palatino Linotype"/>
                    </w:rPr>
                    <w:t xml:space="preserve">Department of </w:t>
                  </w:r>
                  <w:r>
                    <w:rPr>
                      <w:rFonts w:ascii="Palatino Linotype" w:hAnsi="Palatino Linotype"/>
                    </w:rPr>
                    <w:t>Management Development</w:t>
                  </w:r>
                  <w:r w:rsidRPr="00B05D2D">
                    <w:rPr>
                      <w:rFonts w:ascii="Palatino Linotype" w:hAnsi="Palatino Linotype"/>
                    </w:rPr>
                    <w:t xml:space="preserve"> </w:t>
                  </w:r>
                </w:p>
                <w:p w:rsidR="0089605E" w:rsidRPr="00B05D2D" w:rsidRDefault="0089605E" w:rsidP="00474CC4">
                  <w:pPr>
                    <w:spacing w:after="0" w:line="240" w:lineRule="auto"/>
                  </w:pPr>
                  <w:r>
                    <w:rPr>
                      <w:rFonts w:ascii="Palatino Linotype" w:hAnsi="Palatino Linotype"/>
                    </w:rPr>
                    <w:t xml:space="preserve">Telephone No. 351013 Extension </w:t>
                  </w:r>
                </w:p>
                <w:p w:rsidR="0089605E" w:rsidRPr="00B05D2D" w:rsidRDefault="0089605E" w:rsidP="00474CC4">
                  <w:pPr>
                    <w:spacing w:after="0" w:line="240" w:lineRule="auto"/>
                  </w:pPr>
                </w:p>
                <w:p w:rsidR="0089605E" w:rsidRPr="00B05D2D" w:rsidRDefault="0089605E" w:rsidP="00474CC4">
                  <w:pPr>
                    <w:spacing w:after="0" w:line="240" w:lineRule="auto"/>
                    <w:rPr>
                      <w:b/>
                    </w:rPr>
                  </w:pPr>
                </w:p>
                <w:p w:rsidR="0089605E" w:rsidRPr="00B05D2D" w:rsidRDefault="0089605E" w:rsidP="00474CC4">
                  <w:pPr>
                    <w:spacing w:after="0" w:line="240" w:lineRule="auto"/>
                    <w:rPr>
                      <w:b/>
                    </w:rPr>
                  </w:pPr>
                </w:p>
                <w:p w:rsidR="0089605E" w:rsidRPr="00B05D2D" w:rsidRDefault="0089605E">
                  <w:r w:rsidRPr="00B05D2D">
                    <w:t xml:space="preserve"> </w:t>
                  </w:r>
                </w:p>
              </w:txbxContent>
            </v:textbox>
          </v:shape>
        </w:pict>
      </w:r>
    </w:p>
    <w:p w:rsidR="008E4019" w:rsidRDefault="008E4019" w:rsidP="008E4019">
      <w:pPr>
        <w:pStyle w:val="BasicParagraph"/>
        <w:ind w:left="720"/>
        <w:jc w:val="both"/>
        <w:rPr>
          <w:rFonts w:ascii="Adobe Garamond Pro" w:hAnsi="Adobe Garamond Pro" w:cs="Adobe Garamond Pro"/>
          <w:sz w:val="36"/>
          <w:szCs w:val="36"/>
        </w:rPr>
      </w:pPr>
    </w:p>
    <w:p w:rsidR="008E4019" w:rsidRDefault="008E4019" w:rsidP="008E4019">
      <w:pPr>
        <w:pStyle w:val="BasicParagraph"/>
        <w:ind w:left="720"/>
        <w:jc w:val="both"/>
        <w:rPr>
          <w:rFonts w:ascii="Adobe Garamond Pro" w:hAnsi="Adobe Garamond Pro" w:cs="Adobe Garamond Pro"/>
          <w:sz w:val="36"/>
          <w:szCs w:val="36"/>
        </w:rPr>
      </w:pPr>
    </w:p>
    <w:p w:rsidR="008E4019" w:rsidRDefault="008E4019" w:rsidP="008E4019">
      <w:pPr>
        <w:pStyle w:val="BasicParagraph"/>
        <w:ind w:left="720"/>
        <w:jc w:val="both"/>
        <w:rPr>
          <w:rFonts w:ascii="Adobe Garamond Pro" w:hAnsi="Adobe Garamond Pro" w:cs="Adobe Garamond Pro"/>
          <w:sz w:val="36"/>
          <w:szCs w:val="36"/>
        </w:rPr>
      </w:pPr>
    </w:p>
    <w:p w:rsidR="008E4019" w:rsidRDefault="008E4019" w:rsidP="008E4019">
      <w:pPr>
        <w:pStyle w:val="BasicParagraph"/>
        <w:ind w:left="720"/>
        <w:jc w:val="both"/>
        <w:rPr>
          <w:rFonts w:ascii="Adobe Garamond Pro" w:hAnsi="Adobe Garamond Pro" w:cs="Adobe Garamond Pro"/>
          <w:sz w:val="36"/>
          <w:szCs w:val="36"/>
        </w:rPr>
      </w:pPr>
    </w:p>
    <w:p w:rsidR="00F42EEB" w:rsidRDefault="00F42EEB" w:rsidP="008E4019">
      <w:pPr>
        <w:pStyle w:val="BasicParagraph"/>
        <w:ind w:left="720"/>
        <w:jc w:val="both"/>
        <w:rPr>
          <w:rFonts w:ascii="Adobe Garamond Pro" w:hAnsi="Adobe Garamond Pro" w:cs="Adobe Garamond Pro"/>
        </w:rPr>
      </w:pPr>
    </w:p>
    <w:p w:rsidR="00B05D2D" w:rsidRDefault="00B05D2D" w:rsidP="008E4019">
      <w:pPr>
        <w:pStyle w:val="BasicParagraph"/>
        <w:ind w:left="720"/>
        <w:jc w:val="both"/>
        <w:rPr>
          <w:rFonts w:ascii="Adobe Garamond Pro" w:hAnsi="Adobe Garamond Pro" w:cs="Adobe Garamond Pro"/>
        </w:rPr>
      </w:pPr>
    </w:p>
    <w:p w:rsidR="00B05D2D" w:rsidRDefault="00B05D2D" w:rsidP="008E4019">
      <w:pPr>
        <w:pStyle w:val="BasicParagraph"/>
        <w:ind w:left="720"/>
        <w:jc w:val="both"/>
        <w:rPr>
          <w:rFonts w:ascii="Palatino Linotype" w:hAnsi="Palatino Linotype" w:cs="Adobe Garamond Pro"/>
        </w:rPr>
      </w:pPr>
    </w:p>
    <w:p w:rsidR="00B05D2D" w:rsidRDefault="00B05D2D" w:rsidP="008E4019">
      <w:pPr>
        <w:pStyle w:val="BasicParagraph"/>
        <w:ind w:left="720"/>
        <w:jc w:val="both"/>
        <w:rPr>
          <w:rFonts w:ascii="Palatino Linotype" w:hAnsi="Palatino Linotype" w:cs="Adobe Garamond Pro"/>
        </w:rPr>
      </w:pPr>
    </w:p>
    <w:p w:rsidR="008E4019" w:rsidRPr="00496C76" w:rsidRDefault="00A04934" w:rsidP="008E4019">
      <w:pPr>
        <w:pStyle w:val="BasicParagraph"/>
        <w:ind w:left="720"/>
        <w:jc w:val="both"/>
        <w:rPr>
          <w:rFonts w:ascii="Palatino Linotype" w:hAnsi="Palatino Linotype" w:cs="Adobe Garamond Pro"/>
        </w:rPr>
      </w:pPr>
      <w:r w:rsidRPr="00A04934">
        <w:rPr>
          <w:rFonts w:ascii="Palatino Linotype" w:hAnsi="Palatino Linotype"/>
          <w:noProof/>
        </w:rPr>
        <w:pict>
          <v:shape id="_x0000_s1030" type="#_x0000_t202" style="position:absolute;left:0;text-align:left;margin-left:-9.75pt;margin-top:5.5pt;width:505.95pt;height:231.45pt;z-index:251672576">
            <v:textbox style="mso-next-textbox:#_x0000_s1030">
              <w:txbxContent>
                <w:p w:rsidR="0089605E" w:rsidRPr="00496C76" w:rsidRDefault="0089605E" w:rsidP="00F42EEB">
                  <w:pPr>
                    <w:spacing w:after="0" w:line="240" w:lineRule="auto"/>
                    <w:rPr>
                      <w:rFonts w:ascii="Palatino Linotype" w:hAnsi="Palatino Linotype"/>
                    </w:rPr>
                  </w:pPr>
                  <w:r>
                    <w:rPr>
                      <w:rFonts w:ascii="Palatino Linotype" w:hAnsi="Palatino Linotype"/>
                    </w:rPr>
                    <w:t xml:space="preserve">Karma </w:t>
                  </w:r>
                  <w:proofErr w:type="spellStart"/>
                  <w:r>
                    <w:rPr>
                      <w:rFonts w:ascii="Palatino Linotype" w:hAnsi="Palatino Linotype"/>
                    </w:rPr>
                    <w:t>Tshomo</w:t>
                  </w:r>
                  <w:proofErr w:type="spellEnd"/>
                </w:p>
                <w:p w:rsidR="0089605E" w:rsidRPr="00496C76" w:rsidRDefault="0089605E" w:rsidP="00F42EEB">
                  <w:pPr>
                    <w:spacing w:after="0" w:line="240" w:lineRule="auto"/>
                    <w:rPr>
                      <w:rFonts w:ascii="Palatino Linotype" w:hAnsi="Palatino Linotype"/>
                    </w:rPr>
                  </w:pPr>
                  <w:proofErr w:type="spellStart"/>
                  <w:r w:rsidRPr="00496C76">
                    <w:rPr>
                      <w:rFonts w:ascii="Palatino Linotype" w:hAnsi="Palatino Linotype"/>
                    </w:rPr>
                    <w:t>Programme</w:t>
                  </w:r>
                  <w:proofErr w:type="spellEnd"/>
                  <w:r w:rsidRPr="00496C76">
                    <w:rPr>
                      <w:rFonts w:ascii="Palatino Linotype" w:hAnsi="Palatino Linotype"/>
                    </w:rPr>
                    <w:t xml:space="preserve"> Assistant</w:t>
                  </w:r>
                </w:p>
                <w:p w:rsidR="0089605E" w:rsidRDefault="0089605E" w:rsidP="00F42EEB">
                  <w:pPr>
                    <w:spacing w:after="0" w:line="240" w:lineRule="auto"/>
                    <w:rPr>
                      <w:rFonts w:ascii="Palatino Linotype" w:hAnsi="Palatino Linotype"/>
                    </w:rPr>
                  </w:pPr>
                  <w:r>
                    <w:rPr>
                      <w:rFonts w:ascii="Palatino Linotype" w:hAnsi="Palatino Linotype"/>
                    </w:rPr>
                    <w:t>D</w:t>
                  </w:r>
                  <w:r w:rsidRPr="00496C76">
                    <w:rPr>
                      <w:rFonts w:ascii="Palatino Linotype" w:hAnsi="Palatino Linotype"/>
                    </w:rPr>
                    <w:t xml:space="preserve">epartment of </w:t>
                  </w:r>
                  <w:r>
                    <w:rPr>
                      <w:rFonts w:ascii="Palatino Linotype" w:hAnsi="Palatino Linotype"/>
                    </w:rPr>
                    <w:t>Management Development</w:t>
                  </w:r>
                </w:p>
                <w:p w:rsidR="0089605E" w:rsidRPr="00496C76" w:rsidRDefault="0089605E" w:rsidP="00F42EEB">
                  <w:pPr>
                    <w:spacing w:after="0" w:line="240" w:lineRule="auto"/>
                    <w:rPr>
                      <w:rFonts w:ascii="Palatino Linotype" w:hAnsi="Palatino Linotype"/>
                    </w:rPr>
                  </w:pPr>
                  <w:r>
                    <w:rPr>
                      <w:rFonts w:ascii="Palatino Linotype" w:hAnsi="Palatino Linotype"/>
                    </w:rPr>
                    <w:t>Telephone No. 351013 Extension 154</w:t>
                  </w:r>
                </w:p>
                <w:p w:rsidR="0089605E" w:rsidRDefault="0089605E" w:rsidP="00515C62"/>
                <w:p w:rsidR="0089605E" w:rsidRDefault="0089605E" w:rsidP="00515C62"/>
              </w:txbxContent>
            </v:textbox>
          </v:shape>
        </w:pict>
      </w:r>
      <w:r w:rsidR="008E4019" w:rsidRPr="00496C76">
        <w:rPr>
          <w:rFonts w:ascii="Palatino Linotype" w:hAnsi="Palatino Linotype" w:cs="Adobe Garamond Pro"/>
        </w:rPr>
        <w:t>1</w:t>
      </w:r>
      <w:r w:rsidR="00302A0A" w:rsidRPr="00496C76">
        <w:rPr>
          <w:rFonts w:ascii="Palatino Linotype" w:hAnsi="Palatino Linotype" w:cs="Adobe Garamond Pro"/>
        </w:rPr>
        <w:t>e</w:t>
      </w:r>
      <w:r w:rsidR="008E4019" w:rsidRPr="00496C76">
        <w:rPr>
          <w:rFonts w:ascii="Palatino Linotype" w:hAnsi="Palatino Linotype" w:cs="Adobe Garamond Pro"/>
        </w:rPr>
        <w:t xml:space="preserve"> Administrative </w:t>
      </w:r>
      <w:r w:rsidR="00D67C2B" w:rsidRPr="00496C76">
        <w:rPr>
          <w:rFonts w:ascii="Palatino Linotype" w:hAnsi="Palatino Linotype" w:cs="Adobe Garamond Pro"/>
        </w:rPr>
        <w:t>contact details (inclu</w:t>
      </w:r>
      <w:r w:rsidR="00AF0DD9" w:rsidRPr="00496C76">
        <w:rPr>
          <w:rFonts w:ascii="Palatino Linotype" w:hAnsi="Palatino Linotype" w:cs="Adobe Garamond Pro"/>
        </w:rPr>
        <w:t xml:space="preserve">ding name of the </w:t>
      </w:r>
      <w:proofErr w:type="spellStart"/>
      <w:r w:rsidR="00AF0DD9" w:rsidRPr="00496C76">
        <w:rPr>
          <w:rFonts w:ascii="Palatino Linotype" w:hAnsi="Palatino Linotype" w:cs="Adobe Garamond Pro"/>
        </w:rPr>
        <w:t>programme</w:t>
      </w:r>
      <w:proofErr w:type="spellEnd"/>
      <w:r w:rsidR="00AF0DD9" w:rsidRPr="00496C76">
        <w:rPr>
          <w:rFonts w:ascii="Palatino Linotype" w:hAnsi="Palatino Linotype" w:cs="Adobe Garamond Pro"/>
        </w:rPr>
        <w:t xml:space="preserve"> assis</w:t>
      </w:r>
      <w:r w:rsidR="00D67C2B" w:rsidRPr="00496C76">
        <w:rPr>
          <w:rFonts w:ascii="Palatino Linotype" w:hAnsi="Palatino Linotype" w:cs="Adobe Garamond Pro"/>
        </w:rPr>
        <w:t>tant</w:t>
      </w:r>
      <w:r w:rsidR="008E4019" w:rsidRPr="00496C76">
        <w:rPr>
          <w:rFonts w:ascii="Palatino Linotype" w:hAnsi="Palatino Linotype" w:cs="Adobe Garamond Pro"/>
        </w:rPr>
        <w:t xml:space="preserve"> location, telephone and email)</w:t>
      </w:r>
    </w:p>
    <w:p w:rsidR="008E4019" w:rsidRPr="00496C76" w:rsidRDefault="008E4019" w:rsidP="008E4019">
      <w:pPr>
        <w:rPr>
          <w:rFonts w:ascii="Palatino Linotype" w:hAnsi="Palatino Linotype"/>
        </w:rPr>
      </w:pPr>
    </w:p>
    <w:p w:rsidR="008E4019" w:rsidRPr="00496C76" w:rsidRDefault="008E4019" w:rsidP="008E4019">
      <w:pPr>
        <w:rPr>
          <w:rFonts w:ascii="Palatino Linotype" w:hAnsi="Palatino Linotype"/>
        </w:rPr>
      </w:pPr>
    </w:p>
    <w:p w:rsidR="008E4019" w:rsidRPr="00496C76" w:rsidRDefault="008E4019" w:rsidP="008E4019">
      <w:pPr>
        <w:rPr>
          <w:rFonts w:ascii="Palatino Linotype" w:hAnsi="Palatino Linotype"/>
        </w:rPr>
      </w:pPr>
    </w:p>
    <w:p w:rsidR="008E4019" w:rsidRDefault="008E4019">
      <w:r>
        <w:br w:type="page"/>
      </w:r>
    </w:p>
    <w:p w:rsidR="008E4019" w:rsidRPr="00496C76" w:rsidRDefault="008E4019" w:rsidP="008E4019">
      <w:pPr>
        <w:pStyle w:val="BasicParagraph"/>
        <w:shd w:val="clear" w:color="auto" w:fill="339933"/>
        <w:jc w:val="both"/>
        <w:rPr>
          <w:rFonts w:ascii="Palatino Linotype" w:hAnsi="Palatino Linotype"/>
          <w:b/>
          <w:bCs/>
          <w:sz w:val="28"/>
          <w:szCs w:val="28"/>
        </w:rPr>
      </w:pPr>
      <w:r w:rsidRPr="00496C76">
        <w:rPr>
          <w:rFonts w:ascii="Palatino Linotype" w:hAnsi="Palatino Linotype"/>
          <w:b/>
          <w:bCs/>
          <w:sz w:val="28"/>
          <w:szCs w:val="28"/>
        </w:rPr>
        <w:t xml:space="preserve">2: Academic Content </w:t>
      </w:r>
    </w:p>
    <w:p w:rsidR="008E4019" w:rsidRDefault="008E4019" w:rsidP="008E4019">
      <w:pPr>
        <w:pStyle w:val="BasicParagraph"/>
        <w:ind w:left="720"/>
        <w:jc w:val="both"/>
        <w:rPr>
          <w:rFonts w:ascii="Garamond Premr Pro" w:hAnsi="Garamond Premr Pro" w:cs="Garamond Premr Pro"/>
        </w:rPr>
      </w:pPr>
    </w:p>
    <w:p w:rsidR="008E4019" w:rsidRPr="00670FC3" w:rsidRDefault="008E4019" w:rsidP="008E4019">
      <w:pPr>
        <w:pStyle w:val="BasicParagraph"/>
        <w:ind w:left="720"/>
        <w:jc w:val="both"/>
        <w:rPr>
          <w:rFonts w:ascii="Palatino Linotype" w:hAnsi="Palatino Linotype" w:cs="Garamond Premr Pro"/>
          <w:b/>
        </w:rPr>
      </w:pPr>
      <w:r w:rsidRPr="00670FC3">
        <w:rPr>
          <w:rFonts w:ascii="Palatino Linotype" w:hAnsi="Palatino Linotype" w:cs="Garamond Premr Pro"/>
          <w:b/>
        </w:rPr>
        <w:t xml:space="preserve">2a Unit description or syllabus </w:t>
      </w:r>
    </w:p>
    <w:p w:rsidR="008E4019" w:rsidRDefault="00A04934" w:rsidP="008E4019">
      <w:pPr>
        <w:pStyle w:val="BasicParagraph"/>
        <w:ind w:left="720"/>
        <w:jc w:val="both"/>
        <w:rPr>
          <w:rFonts w:ascii="Garamond Premr Pro" w:hAnsi="Garamond Premr Pro" w:cs="Garamond Premr Pro"/>
        </w:rPr>
      </w:pPr>
      <w:r>
        <w:rPr>
          <w:rFonts w:ascii="Garamond Premr Pro" w:hAnsi="Garamond Premr Pro" w:cs="Garamond Premr Pro"/>
          <w:noProof/>
        </w:rPr>
        <w:pict>
          <v:shape id="_x0000_s1031" type="#_x0000_t202" style="position:absolute;left:0;text-align:left;margin-left:-32.4pt;margin-top:9.35pt;width:530.4pt;height:324pt;z-index:251673600">
            <v:textbox>
              <w:txbxContent>
                <w:p w:rsidR="0089605E" w:rsidRDefault="0089605E" w:rsidP="0040277D">
                  <w:pPr>
                    <w:spacing w:after="0" w:line="240" w:lineRule="auto"/>
                    <w:jc w:val="both"/>
                    <w:rPr>
                      <w:rFonts w:ascii="Palatino Linotype" w:hAnsi="Palatino Linotype"/>
                    </w:rPr>
                  </w:pPr>
                  <w:r w:rsidRPr="00CC54F8">
                    <w:rPr>
                      <w:rFonts w:ascii="Palatino Linotype" w:hAnsi="Palatino Linotype"/>
                    </w:rPr>
                    <w:t xml:space="preserve">This unit focuses on </w:t>
                  </w:r>
                  <w:r>
                    <w:rPr>
                      <w:rFonts w:ascii="Palatino Linotype" w:hAnsi="Palatino Linotype"/>
                    </w:rPr>
                    <w:t xml:space="preserve">concepts and issues relating to administration and management with particular focus on managing public </w:t>
                  </w:r>
                  <w:r w:rsidRPr="00CC54F8">
                    <w:rPr>
                      <w:rFonts w:ascii="Palatino Linotype" w:hAnsi="Palatino Linotype"/>
                    </w:rPr>
                    <w:t>organi</w:t>
                  </w:r>
                  <w:r>
                    <w:rPr>
                      <w:rFonts w:ascii="Palatino Linotype" w:hAnsi="Palatino Linotype"/>
                    </w:rPr>
                    <w:t>z</w:t>
                  </w:r>
                  <w:r w:rsidRPr="00CC54F8">
                    <w:rPr>
                      <w:rFonts w:ascii="Palatino Linotype" w:hAnsi="Palatino Linotype"/>
                    </w:rPr>
                    <w:t xml:space="preserve">ations </w:t>
                  </w:r>
                  <w:r>
                    <w:rPr>
                      <w:rFonts w:ascii="Palatino Linotype" w:hAnsi="Palatino Linotype"/>
                    </w:rPr>
                    <w:t>towards providing effective public service delivery.</w:t>
                  </w:r>
                  <w:r w:rsidRPr="00CC54F8">
                    <w:rPr>
                      <w:rFonts w:ascii="Palatino Linotype" w:hAnsi="Palatino Linotype"/>
                    </w:rPr>
                    <w:t xml:space="preserve"> </w:t>
                  </w:r>
                  <w:r>
                    <w:rPr>
                      <w:rFonts w:ascii="Palatino Linotype" w:hAnsi="Palatino Linotype"/>
                    </w:rPr>
                    <w:t xml:space="preserve">The unit </w:t>
                  </w:r>
                  <w:r w:rsidRPr="00CC54F8">
                    <w:rPr>
                      <w:rFonts w:ascii="Palatino Linotype" w:hAnsi="Palatino Linotype"/>
                    </w:rPr>
                    <w:t xml:space="preserve">includes </w:t>
                  </w:r>
                  <w:r>
                    <w:rPr>
                      <w:rFonts w:ascii="Palatino Linotype" w:hAnsi="Palatino Linotype"/>
                    </w:rPr>
                    <w:t>the approaches to public administration, the role of the three branches of Government covering the role of the Executive Branch, the Legislature and the Judiciary,  public goods and private goods, the distinction between public, private &amp; Non-Governmental Organizations (NGOs), different approaches to management and their relevance in public administration/management, Organization and its Fit, Transition in public administration including public administration/civil service reforms in selected countries, public service delivery models and mechanism, law and public administration and Ethics and Public Accountability.</w:t>
                  </w:r>
                </w:p>
                <w:p w:rsidR="0089605E" w:rsidRPr="0040277D" w:rsidRDefault="0089605E" w:rsidP="0040277D">
                  <w:pPr>
                    <w:spacing w:after="0" w:line="240" w:lineRule="auto"/>
                    <w:jc w:val="both"/>
                    <w:rPr>
                      <w:rFonts w:ascii="Palatino Linotype" w:hAnsi="Palatino Linotype"/>
                    </w:rPr>
                  </w:pPr>
                </w:p>
                <w:p w:rsidR="0089605E" w:rsidRDefault="0089605E" w:rsidP="0040277D">
                  <w:pPr>
                    <w:spacing w:after="0" w:line="240" w:lineRule="auto"/>
                    <w:jc w:val="both"/>
                    <w:rPr>
                      <w:rFonts w:ascii="Palatino Linotype" w:hAnsi="Palatino Linotype" w:cs="Arial"/>
                    </w:rPr>
                  </w:pPr>
                  <w:r w:rsidRPr="0040277D">
                    <w:rPr>
                      <w:rFonts w:ascii="Palatino Linotype" w:hAnsi="Palatino Linotype" w:cs="Arial"/>
                    </w:rPr>
                    <w:t>This module is designed to encourage participants to develop:</w:t>
                  </w:r>
                </w:p>
                <w:p w:rsidR="0089605E" w:rsidRPr="0040277D" w:rsidRDefault="0089605E" w:rsidP="00834678">
                  <w:pPr>
                    <w:spacing w:after="0" w:line="240" w:lineRule="auto"/>
                    <w:jc w:val="both"/>
                    <w:rPr>
                      <w:rFonts w:ascii="Palatino Linotype" w:hAnsi="Palatino Linotype" w:cs="Arial"/>
                    </w:rPr>
                  </w:pPr>
                </w:p>
                <w:p w:rsidR="0089605E" w:rsidRPr="0040277D" w:rsidRDefault="0089605E" w:rsidP="00834678">
                  <w:pPr>
                    <w:numPr>
                      <w:ilvl w:val="0"/>
                      <w:numId w:val="2"/>
                    </w:numPr>
                    <w:spacing w:after="0" w:line="240" w:lineRule="auto"/>
                    <w:jc w:val="both"/>
                    <w:rPr>
                      <w:rFonts w:ascii="Palatino Linotype" w:hAnsi="Palatino Linotype" w:cs="Arial"/>
                    </w:rPr>
                  </w:pPr>
                  <w:r>
                    <w:rPr>
                      <w:rFonts w:ascii="Palatino Linotype" w:hAnsi="Palatino Linotype" w:cs="Arial"/>
                    </w:rPr>
                    <w:t>an advanced</w:t>
                  </w:r>
                  <w:r w:rsidRPr="0040277D">
                    <w:rPr>
                      <w:rFonts w:ascii="Palatino Linotype" w:hAnsi="Palatino Linotype" w:cs="Arial"/>
                    </w:rPr>
                    <w:t xml:space="preserve"> knowledge of public administration to prepare </w:t>
                  </w:r>
                  <w:r>
                    <w:rPr>
                      <w:rFonts w:ascii="Palatino Linotype" w:hAnsi="Palatino Linotype" w:cs="Arial"/>
                    </w:rPr>
                    <w:t>students for roles</w:t>
                  </w:r>
                  <w:r w:rsidRPr="0040277D">
                    <w:rPr>
                      <w:rFonts w:ascii="Palatino Linotype" w:hAnsi="Palatino Linotype" w:cs="Arial"/>
                    </w:rPr>
                    <w:t xml:space="preserve"> as future administrators and managers of </w:t>
                  </w:r>
                  <w:r>
                    <w:rPr>
                      <w:rFonts w:ascii="Palatino Linotype" w:hAnsi="Palatino Linotype" w:cs="Arial"/>
                    </w:rPr>
                    <w:t xml:space="preserve">complex </w:t>
                  </w:r>
                  <w:r w:rsidRPr="0040277D">
                    <w:rPr>
                      <w:rFonts w:ascii="Palatino Linotype" w:hAnsi="Palatino Linotype" w:cs="Arial"/>
                    </w:rPr>
                    <w:t>public organizations</w:t>
                  </w:r>
                  <w:r>
                    <w:rPr>
                      <w:rFonts w:ascii="Palatino Linotype" w:hAnsi="Palatino Linotype" w:cs="Arial"/>
                    </w:rPr>
                    <w:t>;</w:t>
                  </w:r>
                </w:p>
                <w:p w:rsidR="0089605E" w:rsidRPr="0040277D" w:rsidRDefault="0089605E" w:rsidP="00834678">
                  <w:pPr>
                    <w:spacing w:after="0" w:line="240" w:lineRule="auto"/>
                    <w:ind w:left="360"/>
                    <w:jc w:val="both"/>
                    <w:rPr>
                      <w:rFonts w:ascii="Palatino Linotype" w:hAnsi="Palatino Linotype" w:cs="Arial"/>
                    </w:rPr>
                  </w:pPr>
                </w:p>
                <w:p w:rsidR="0089605E" w:rsidRDefault="0089605E" w:rsidP="00834678">
                  <w:pPr>
                    <w:numPr>
                      <w:ilvl w:val="0"/>
                      <w:numId w:val="2"/>
                    </w:numPr>
                    <w:spacing w:after="0" w:line="240" w:lineRule="auto"/>
                    <w:jc w:val="both"/>
                    <w:rPr>
                      <w:rFonts w:ascii="Palatino Linotype" w:hAnsi="Palatino Linotype" w:cs="Arial"/>
                    </w:rPr>
                  </w:pPr>
                  <w:r w:rsidRPr="001C0F12">
                    <w:rPr>
                      <w:rFonts w:ascii="Palatino Linotype" w:hAnsi="Palatino Linotype" w:cs="Arial"/>
                    </w:rPr>
                    <w:t>managerial and leadership skills to manage</w:t>
                  </w:r>
                  <w:r>
                    <w:rPr>
                      <w:rFonts w:ascii="Palatino Linotype" w:hAnsi="Palatino Linotype" w:cs="Arial"/>
                    </w:rPr>
                    <w:t xml:space="preserve"> and lead</w:t>
                  </w:r>
                  <w:r w:rsidRPr="001C0F12">
                    <w:rPr>
                      <w:rFonts w:ascii="Palatino Linotype" w:hAnsi="Palatino Linotype" w:cs="Arial"/>
                    </w:rPr>
                    <w:t xml:space="preserve"> organizations;</w:t>
                  </w:r>
                </w:p>
                <w:p w:rsidR="0089605E" w:rsidRDefault="0089605E" w:rsidP="00834678">
                  <w:pPr>
                    <w:pStyle w:val="ListParagraph"/>
                    <w:spacing w:after="0" w:line="240" w:lineRule="auto"/>
                    <w:rPr>
                      <w:rFonts w:ascii="Palatino Linotype" w:hAnsi="Palatino Linotype" w:cs="Arial"/>
                    </w:rPr>
                  </w:pPr>
                </w:p>
                <w:p w:rsidR="0089605E" w:rsidRPr="0040277D" w:rsidRDefault="0089605E" w:rsidP="00834678">
                  <w:pPr>
                    <w:numPr>
                      <w:ilvl w:val="0"/>
                      <w:numId w:val="2"/>
                    </w:numPr>
                    <w:spacing w:after="0" w:line="240" w:lineRule="auto"/>
                    <w:jc w:val="both"/>
                    <w:rPr>
                      <w:rFonts w:ascii="Palatino Linotype" w:hAnsi="Palatino Linotype" w:cs="Arial"/>
                    </w:rPr>
                  </w:pPr>
                  <w:r w:rsidRPr="0040277D">
                    <w:rPr>
                      <w:rFonts w:ascii="Palatino Linotype" w:hAnsi="Palatino Linotype" w:cs="Arial"/>
                    </w:rPr>
                    <w:t xml:space="preserve">an understanding of key </w:t>
                  </w:r>
                  <w:r>
                    <w:rPr>
                      <w:rFonts w:ascii="Palatino Linotype" w:hAnsi="Palatino Linotype" w:cs="Arial"/>
                    </w:rPr>
                    <w:t xml:space="preserve">developments and </w:t>
                  </w:r>
                  <w:r w:rsidRPr="0040277D">
                    <w:rPr>
                      <w:rFonts w:ascii="Palatino Linotype" w:hAnsi="Palatino Linotype" w:cs="Arial"/>
                    </w:rPr>
                    <w:t>issues in public administration emerging internationally and capacity to relate these to public administration in Bhutan</w:t>
                  </w:r>
                  <w:r>
                    <w:rPr>
                      <w:rFonts w:ascii="Palatino Linotype" w:hAnsi="Palatino Linotype" w:cs="Arial"/>
                    </w:rPr>
                    <w:t>; and</w:t>
                  </w:r>
                </w:p>
                <w:p w:rsidR="0089605E" w:rsidRPr="0040277D" w:rsidRDefault="0089605E" w:rsidP="00834678">
                  <w:pPr>
                    <w:spacing w:after="0" w:line="240" w:lineRule="auto"/>
                    <w:jc w:val="both"/>
                    <w:rPr>
                      <w:rFonts w:ascii="Palatino Linotype" w:hAnsi="Palatino Linotype" w:cs="Arial"/>
                    </w:rPr>
                  </w:pPr>
                </w:p>
                <w:p w:rsidR="0089605E" w:rsidRPr="0040277D" w:rsidRDefault="0089605E" w:rsidP="00834678">
                  <w:pPr>
                    <w:numPr>
                      <w:ilvl w:val="0"/>
                      <w:numId w:val="2"/>
                    </w:numPr>
                    <w:spacing w:after="0" w:line="240" w:lineRule="auto"/>
                    <w:jc w:val="both"/>
                    <w:rPr>
                      <w:rFonts w:ascii="Palatino Linotype" w:hAnsi="Palatino Linotype" w:cs="Arial"/>
                    </w:rPr>
                  </w:pPr>
                  <w:proofErr w:type="gramStart"/>
                  <w:r>
                    <w:rPr>
                      <w:rFonts w:ascii="Palatino Linotype" w:hAnsi="Palatino Linotype" w:cs="Arial"/>
                    </w:rPr>
                    <w:t>capacity</w:t>
                  </w:r>
                  <w:proofErr w:type="gramEnd"/>
                  <w:r>
                    <w:rPr>
                      <w:rFonts w:ascii="Palatino Linotype" w:hAnsi="Palatino Linotype" w:cs="Arial"/>
                    </w:rPr>
                    <w:t xml:space="preserve"> for in-depth and original responses to unpredictable problems and situations. </w:t>
                  </w:r>
                </w:p>
                <w:p w:rsidR="0089605E" w:rsidRPr="0040277D" w:rsidRDefault="0089605E" w:rsidP="0040277D">
                  <w:pPr>
                    <w:spacing w:after="0" w:line="240" w:lineRule="auto"/>
                    <w:jc w:val="both"/>
                    <w:rPr>
                      <w:rFonts w:ascii="Palatino Linotype" w:hAnsi="Palatino Linotype" w:cs="Arial"/>
                    </w:rPr>
                  </w:pPr>
                </w:p>
              </w:txbxContent>
            </v:textbox>
          </v:shape>
        </w:pict>
      </w:r>
    </w:p>
    <w:p w:rsidR="008E4019" w:rsidRDefault="008E4019" w:rsidP="008E4019">
      <w:pPr>
        <w:pStyle w:val="BasicParagraph"/>
        <w:ind w:left="720"/>
        <w:jc w:val="both"/>
        <w:rPr>
          <w:rFonts w:ascii="Garamond Premr Pro" w:hAnsi="Garamond Premr Pro" w:cs="Garamond Premr Pro"/>
        </w:rPr>
      </w:pPr>
    </w:p>
    <w:p w:rsidR="008E4019" w:rsidRDefault="008E4019" w:rsidP="008E4019">
      <w:pPr>
        <w:pStyle w:val="BasicParagraph"/>
        <w:ind w:left="720"/>
        <w:jc w:val="both"/>
        <w:rPr>
          <w:rFonts w:ascii="Garamond Premr Pro" w:hAnsi="Garamond Premr Pro" w:cs="Garamond Premr Pro"/>
        </w:rPr>
      </w:pPr>
    </w:p>
    <w:p w:rsidR="008E4019" w:rsidRDefault="008E4019" w:rsidP="008E4019">
      <w:pPr>
        <w:pStyle w:val="BasicParagraph"/>
        <w:ind w:left="720"/>
        <w:jc w:val="both"/>
        <w:rPr>
          <w:rFonts w:ascii="Garamond Premr Pro" w:hAnsi="Garamond Premr Pro" w:cs="Garamond Premr Pro"/>
        </w:rPr>
      </w:pPr>
    </w:p>
    <w:p w:rsidR="008E4019" w:rsidRDefault="008E4019" w:rsidP="008E4019">
      <w:pPr>
        <w:pStyle w:val="BasicParagraph"/>
        <w:ind w:left="720"/>
        <w:jc w:val="both"/>
        <w:rPr>
          <w:rFonts w:ascii="Garamond Premr Pro" w:hAnsi="Garamond Premr Pro" w:cs="Garamond Premr Pro"/>
        </w:rPr>
      </w:pPr>
    </w:p>
    <w:p w:rsidR="008E4019" w:rsidRDefault="008E4019" w:rsidP="008E4019">
      <w:pPr>
        <w:pStyle w:val="BasicParagraph"/>
        <w:ind w:left="720"/>
        <w:jc w:val="both"/>
        <w:rPr>
          <w:rFonts w:ascii="Garamond Premr Pro" w:hAnsi="Garamond Premr Pro" w:cs="Garamond Premr Pro"/>
        </w:rPr>
      </w:pPr>
    </w:p>
    <w:p w:rsidR="008E4019" w:rsidRDefault="008E4019" w:rsidP="008E4019">
      <w:pPr>
        <w:pStyle w:val="BasicParagraph"/>
        <w:ind w:left="720"/>
        <w:jc w:val="both"/>
        <w:rPr>
          <w:rFonts w:ascii="Garamond Premr Pro" w:hAnsi="Garamond Premr Pro" w:cs="Garamond Premr Pro"/>
        </w:rPr>
      </w:pPr>
    </w:p>
    <w:p w:rsidR="007E01FB" w:rsidRDefault="007E01FB" w:rsidP="00AF0DD9">
      <w:pPr>
        <w:pStyle w:val="BasicParagraph"/>
        <w:jc w:val="both"/>
        <w:rPr>
          <w:rFonts w:ascii="Garamond Premr Pro" w:hAnsi="Garamond Premr Pro" w:cs="Garamond Premr Pro"/>
        </w:rPr>
      </w:pPr>
    </w:p>
    <w:p w:rsidR="00AF0DD9" w:rsidRDefault="00AF0DD9" w:rsidP="008E4019">
      <w:pPr>
        <w:pStyle w:val="BasicParagraph"/>
        <w:ind w:left="720"/>
        <w:jc w:val="both"/>
        <w:rPr>
          <w:rFonts w:ascii="Garamond Premr Pro" w:hAnsi="Garamond Premr Pro" w:cs="Garamond Premr Pro"/>
        </w:rPr>
      </w:pPr>
    </w:p>
    <w:p w:rsidR="00AF0DD9" w:rsidRDefault="00AF0DD9" w:rsidP="008E4019">
      <w:pPr>
        <w:pStyle w:val="BasicParagraph"/>
        <w:ind w:left="720"/>
        <w:jc w:val="both"/>
        <w:rPr>
          <w:rFonts w:ascii="Garamond Premr Pro" w:hAnsi="Garamond Premr Pro" w:cs="Garamond Premr Pro"/>
        </w:rPr>
      </w:pPr>
    </w:p>
    <w:p w:rsidR="0040277D" w:rsidRDefault="0040277D" w:rsidP="008E4019">
      <w:pPr>
        <w:pStyle w:val="BasicParagraph"/>
        <w:ind w:left="720"/>
        <w:jc w:val="both"/>
        <w:rPr>
          <w:rFonts w:ascii="Garamond Premr Pro" w:hAnsi="Garamond Premr Pro" w:cs="Garamond Premr Pro"/>
        </w:rPr>
      </w:pPr>
    </w:p>
    <w:p w:rsidR="0040277D" w:rsidRDefault="0040277D" w:rsidP="008E4019">
      <w:pPr>
        <w:pStyle w:val="BasicParagraph"/>
        <w:ind w:left="720"/>
        <w:jc w:val="both"/>
        <w:rPr>
          <w:rFonts w:ascii="Garamond Premr Pro" w:hAnsi="Garamond Premr Pro" w:cs="Garamond Premr Pro"/>
        </w:rPr>
      </w:pPr>
    </w:p>
    <w:p w:rsidR="0040277D" w:rsidRDefault="0040277D" w:rsidP="008E4019">
      <w:pPr>
        <w:pStyle w:val="BasicParagraph"/>
        <w:ind w:left="720"/>
        <w:jc w:val="both"/>
        <w:rPr>
          <w:rFonts w:ascii="Garamond Premr Pro" w:hAnsi="Garamond Premr Pro" w:cs="Garamond Premr Pro"/>
        </w:rPr>
      </w:pPr>
    </w:p>
    <w:p w:rsidR="0040277D" w:rsidRDefault="0040277D" w:rsidP="008E4019">
      <w:pPr>
        <w:pStyle w:val="BasicParagraph"/>
        <w:ind w:left="720"/>
        <w:jc w:val="both"/>
        <w:rPr>
          <w:rFonts w:ascii="Garamond Premr Pro" w:hAnsi="Garamond Premr Pro" w:cs="Garamond Premr Pro"/>
        </w:rPr>
      </w:pPr>
    </w:p>
    <w:p w:rsidR="0040277D" w:rsidRDefault="0040277D" w:rsidP="008E4019">
      <w:pPr>
        <w:pStyle w:val="BasicParagraph"/>
        <w:ind w:left="720"/>
        <w:jc w:val="both"/>
        <w:rPr>
          <w:rFonts w:ascii="Garamond Premr Pro" w:hAnsi="Garamond Premr Pro" w:cs="Garamond Premr Pro"/>
        </w:rPr>
      </w:pPr>
    </w:p>
    <w:p w:rsidR="0040277D" w:rsidRDefault="0040277D" w:rsidP="008E4019">
      <w:pPr>
        <w:pStyle w:val="BasicParagraph"/>
        <w:ind w:left="720"/>
        <w:jc w:val="both"/>
        <w:rPr>
          <w:rFonts w:ascii="Garamond Premr Pro" w:hAnsi="Garamond Premr Pro" w:cs="Garamond Premr Pro"/>
        </w:rPr>
      </w:pPr>
    </w:p>
    <w:p w:rsidR="0040277D" w:rsidRDefault="0040277D" w:rsidP="008E4019">
      <w:pPr>
        <w:pStyle w:val="BasicParagraph"/>
        <w:ind w:left="720"/>
        <w:jc w:val="both"/>
        <w:rPr>
          <w:rFonts w:ascii="Garamond Premr Pro" w:hAnsi="Garamond Premr Pro" w:cs="Garamond Premr Pro"/>
        </w:rPr>
      </w:pPr>
    </w:p>
    <w:p w:rsidR="0040277D" w:rsidRDefault="0040277D" w:rsidP="008E4019">
      <w:pPr>
        <w:pStyle w:val="BasicParagraph"/>
        <w:ind w:left="720"/>
        <w:jc w:val="both"/>
        <w:rPr>
          <w:rFonts w:ascii="Garamond Premr Pro" w:hAnsi="Garamond Premr Pro" w:cs="Garamond Premr Pro"/>
        </w:rPr>
      </w:pPr>
    </w:p>
    <w:p w:rsidR="008E4019" w:rsidRPr="00496C76" w:rsidRDefault="008E4019" w:rsidP="008E4019">
      <w:pPr>
        <w:pStyle w:val="BasicParagraph"/>
        <w:ind w:left="720"/>
        <w:jc w:val="both"/>
        <w:rPr>
          <w:rFonts w:ascii="Palatino Linotype" w:hAnsi="Palatino Linotype" w:cs="Garamond Premr Pro"/>
        </w:rPr>
      </w:pPr>
      <w:r w:rsidRPr="00496C76">
        <w:rPr>
          <w:rFonts w:ascii="Palatino Linotype" w:hAnsi="Palatino Linotype" w:cs="Garamond Premr Pro"/>
        </w:rPr>
        <w:t>2b. Learning outcomes</w:t>
      </w:r>
    </w:p>
    <w:p w:rsidR="008E4019" w:rsidRPr="00496C76" w:rsidRDefault="008E4019" w:rsidP="008E4019">
      <w:pPr>
        <w:pStyle w:val="BasicParagraph"/>
        <w:ind w:left="720"/>
        <w:jc w:val="both"/>
        <w:rPr>
          <w:rFonts w:ascii="Palatino Linotype" w:hAnsi="Palatino Linotype" w:cs="Garamond Premr Pro"/>
        </w:rPr>
      </w:pPr>
    </w:p>
    <w:p w:rsidR="008E4019" w:rsidRDefault="00A04934" w:rsidP="008E4019">
      <w:pPr>
        <w:pStyle w:val="BasicParagraph"/>
        <w:ind w:left="720"/>
        <w:jc w:val="both"/>
        <w:rPr>
          <w:rFonts w:ascii="Garamond Premr Pro" w:hAnsi="Garamond Premr Pro" w:cs="Garamond Premr Pro"/>
        </w:rPr>
      </w:pPr>
      <w:r w:rsidRPr="00A04934">
        <w:rPr>
          <w:rFonts w:ascii="Palatino Linotype" w:hAnsi="Palatino Linotype" w:cs="Garamond Premr Pro"/>
          <w:noProof/>
        </w:rPr>
        <w:pict>
          <v:shape id="_x0000_s1032" type="#_x0000_t202" style="position:absolute;left:0;text-align:left;margin-left:-32.4pt;margin-top:5.25pt;width:530.4pt;height:235.2pt;z-index:251674624">
            <v:textbox style="mso-next-textbox:#_x0000_s1032">
              <w:txbxContent>
                <w:p w:rsidR="0089605E" w:rsidRDefault="0089605E" w:rsidP="00496C76">
                  <w:pPr>
                    <w:spacing w:after="0" w:line="240" w:lineRule="auto"/>
                    <w:jc w:val="both"/>
                    <w:rPr>
                      <w:rFonts w:ascii="Palatino Linotype" w:hAnsi="Palatino Linotype" w:cs="Arial"/>
                    </w:rPr>
                  </w:pPr>
                  <w:r w:rsidRPr="00496C76">
                    <w:rPr>
                      <w:rFonts w:ascii="Palatino Linotype" w:hAnsi="Palatino Linotype" w:cs="Arial"/>
                    </w:rPr>
                    <w:t>At the end of the module, participants will be able to:</w:t>
                  </w:r>
                </w:p>
                <w:p w:rsidR="0089605E" w:rsidRDefault="0089605E" w:rsidP="00496C76">
                  <w:pPr>
                    <w:spacing w:after="0" w:line="240" w:lineRule="auto"/>
                    <w:jc w:val="both"/>
                    <w:rPr>
                      <w:rFonts w:ascii="Palatino Linotype" w:hAnsi="Palatino Linotype" w:cs="Arial"/>
                    </w:rPr>
                  </w:pPr>
                </w:p>
                <w:p w:rsidR="0089605E" w:rsidRDefault="0089605E" w:rsidP="00670FC3">
                  <w:pPr>
                    <w:numPr>
                      <w:ilvl w:val="0"/>
                      <w:numId w:val="8"/>
                    </w:numPr>
                    <w:spacing w:after="0" w:line="240" w:lineRule="auto"/>
                    <w:jc w:val="both"/>
                    <w:rPr>
                      <w:rFonts w:ascii="Palatino Linotype" w:hAnsi="Palatino Linotype" w:cs="Arial"/>
                    </w:rPr>
                  </w:pPr>
                  <w:r w:rsidRPr="00496C76">
                    <w:rPr>
                      <w:rFonts w:ascii="Palatino Linotype" w:hAnsi="Palatino Linotype" w:cs="Arial"/>
                    </w:rPr>
                    <w:t>understand the functioning of public administration from  broad</w:t>
                  </w:r>
                  <w:r>
                    <w:rPr>
                      <w:rFonts w:ascii="Palatino Linotype" w:hAnsi="Palatino Linotype" w:cs="Arial"/>
                    </w:rPr>
                    <w:t xml:space="preserve"> international</w:t>
                  </w:r>
                  <w:r w:rsidRPr="00496C76">
                    <w:rPr>
                      <w:rFonts w:ascii="Palatino Linotype" w:hAnsi="Palatino Linotype" w:cs="Arial"/>
                    </w:rPr>
                    <w:t xml:space="preserve"> perspectives </w:t>
                  </w:r>
                </w:p>
                <w:p w:rsidR="0089605E" w:rsidRDefault="0089605E" w:rsidP="00834678">
                  <w:pPr>
                    <w:spacing w:after="0" w:line="240" w:lineRule="auto"/>
                    <w:ind w:left="720"/>
                    <w:jc w:val="both"/>
                    <w:rPr>
                      <w:rFonts w:ascii="Palatino Linotype" w:hAnsi="Palatino Linotype" w:cs="Arial"/>
                    </w:rPr>
                  </w:pPr>
                </w:p>
                <w:p w:rsidR="0089605E" w:rsidRDefault="0089605E" w:rsidP="00670FC3">
                  <w:pPr>
                    <w:numPr>
                      <w:ilvl w:val="0"/>
                      <w:numId w:val="8"/>
                    </w:numPr>
                    <w:spacing w:after="0" w:line="240" w:lineRule="auto"/>
                    <w:jc w:val="both"/>
                    <w:rPr>
                      <w:rFonts w:ascii="Palatino Linotype" w:hAnsi="Palatino Linotype" w:cs="Arial"/>
                    </w:rPr>
                  </w:pPr>
                  <w:r>
                    <w:rPr>
                      <w:rFonts w:ascii="Palatino Linotype" w:hAnsi="Palatino Linotype" w:cs="Arial"/>
                    </w:rPr>
                    <w:t>develop knowledge of contemporary issues in governance, management, administration</w:t>
                  </w:r>
                  <w:r w:rsidRPr="00496C76">
                    <w:rPr>
                      <w:rFonts w:ascii="Palatino Linotype" w:hAnsi="Palatino Linotype" w:cs="Arial"/>
                    </w:rPr>
                    <w:t xml:space="preserve">; </w:t>
                  </w:r>
                </w:p>
                <w:p w:rsidR="0089605E" w:rsidRPr="00496C76" w:rsidRDefault="0089605E" w:rsidP="00834678">
                  <w:pPr>
                    <w:spacing w:after="0" w:line="240" w:lineRule="auto"/>
                    <w:ind w:left="720"/>
                    <w:jc w:val="both"/>
                    <w:rPr>
                      <w:rFonts w:ascii="Palatino Linotype" w:hAnsi="Palatino Linotype" w:cs="Arial"/>
                    </w:rPr>
                  </w:pPr>
                </w:p>
                <w:p w:rsidR="0089605E" w:rsidRDefault="0089605E" w:rsidP="00670FC3">
                  <w:pPr>
                    <w:numPr>
                      <w:ilvl w:val="0"/>
                      <w:numId w:val="8"/>
                    </w:numPr>
                    <w:spacing w:after="0" w:line="240" w:lineRule="auto"/>
                    <w:jc w:val="both"/>
                    <w:rPr>
                      <w:rFonts w:ascii="Palatino Linotype" w:hAnsi="Palatino Linotype" w:cs="Arial"/>
                    </w:rPr>
                  </w:pPr>
                  <w:r w:rsidRPr="00496C76">
                    <w:rPr>
                      <w:rFonts w:ascii="Palatino Linotype" w:hAnsi="Palatino Linotype" w:cs="Arial"/>
                    </w:rPr>
                    <w:t xml:space="preserve">inject </w:t>
                  </w:r>
                  <w:r>
                    <w:rPr>
                      <w:rFonts w:ascii="Palatino Linotype" w:hAnsi="Palatino Linotype" w:cs="Arial"/>
                    </w:rPr>
                    <w:t>innovative and effective</w:t>
                  </w:r>
                  <w:r w:rsidRPr="00496C76">
                    <w:rPr>
                      <w:rFonts w:ascii="Palatino Linotype" w:hAnsi="Palatino Linotype" w:cs="Arial"/>
                    </w:rPr>
                    <w:t xml:space="preserve"> skills and knowledge into the management </w:t>
                  </w:r>
                  <w:r>
                    <w:rPr>
                      <w:rFonts w:ascii="Palatino Linotype" w:hAnsi="Palatino Linotype" w:cs="Arial"/>
                    </w:rPr>
                    <w:t xml:space="preserve">and leadership </w:t>
                  </w:r>
                  <w:r w:rsidRPr="00496C76">
                    <w:rPr>
                      <w:rFonts w:ascii="Palatino Linotype" w:hAnsi="Palatino Linotype" w:cs="Arial"/>
                    </w:rPr>
                    <w:t>of public organizations</w:t>
                  </w:r>
                  <w:r>
                    <w:rPr>
                      <w:rFonts w:ascii="Palatino Linotype" w:hAnsi="Palatino Linotype" w:cs="Arial"/>
                    </w:rPr>
                    <w:t>;</w:t>
                  </w:r>
                </w:p>
                <w:p w:rsidR="0089605E" w:rsidRPr="00496C76" w:rsidRDefault="0089605E" w:rsidP="00834678">
                  <w:pPr>
                    <w:spacing w:after="0" w:line="240" w:lineRule="auto"/>
                    <w:ind w:left="360"/>
                    <w:jc w:val="both"/>
                    <w:rPr>
                      <w:rFonts w:ascii="Palatino Linotype" w:hAnsi="Palatino Linotype" w:cs="Arial"/>
                    </w:rPr>
                  </w:pPr>
                </w:p>
                <w:p w:rsidR="0089605E" w:rsidRDefault="0089605E" w:rsidP="00670FC3">
                  <w:pPr>
                    <w:numPr>
                      <w:ilvl w:val="0"/>
                      <w:numId w:val="8"/>
                    </w:numPr>
                    <w:spacing w:after="0" w:line="240" w:lineRule="auto"/>
                    <w:jc w:val="both"/>
                    <w:rPr>
                      <w:rFonts w:ascii="Palatino Linotype" w:hAnsi="Palatino Linotype" w:cs="Arial"/>
                    </w:rPr>
                  </w:pPr>
                  <w:r w:rsidRPr="00496C76">
                    <w:rPr>
                      <w:rFonts w:ascii="Palatino Linotype" w:hAnsi="Palatino Linotype" w:cs="Arial"/>
                    </w:rPr>
                    <w:t>contribute to improved management practices in the public sector based on the need of the country and taking into account the lessons from other countries</w:t>
                  </w:r>
                  <w:r>
                    <w:rPr>
                      <w:rFonts w:ascii="Palatino Linotype" w:hAnsi="Palatino Linotype" w:cs="Arial"/>
                    </w:rPr>
                    <w:t>; and</w:t>
                  </w:r>
                </w:p>
                <w:p w:rsidR="0089605E" w:rsidRDefault="0089605E" w:rsidP="00834678">
                  <w:pPr>
                    <w:pStyle w:val="ListParagraph"/>
                    <w:spacing w:after="0"/>
                    <w:rPr>
                      <w:rFonts w:ascii="Palatino Linotype" w:hAnsi="Palatino Linotype" w:cs="Arial"/>
                    </w:rPr>
                  </w:pPr>
                </w:p>
                <w:p w:rsidR="0089605E" w:rsidRDefault="0089605E" w:rsidP="006E1006">
                  <w:pPr>
                    <w:spacing w:after="0" w:line="240" w:lineRule="auto"/>
                    <w:ind w:firstLine="360"/>
                    <w:jc w:val="both"/>
                    <w:rPr>
                      <w:rFonts w:ascii="Palatino Linotype" w:hAnsi="Palatino Linotype" w:cs="Arial"/>
                    </w:rPr>
                  </w:pPr>
                  <w:r>
                    <w:rPr>
                      <w:rFonts w:ascii="Palatino Linotype" w:hAnsi="Palatino Linotype" w:cs="Arial"/>
                    </w:rPr>
                    <w:t>5.</w:t>
                  </w:r>
                  <w:r>
                    <w:rPr>
                      <w:rFonts w:ascii="Palatino Linotype" w:hAnsi="Palatino Linotype" w:cs="Arial"/>
                    </w:rPr>
                    <w:tab/>
                  </w:r>
                  <w:proofErr w:type="gramStart"/>
                  <w:r w:rsidRPr="00496C76">
                    <w:rPr>
                      <w:rFonts w:ascii="Palatino Linotype" w:hAnsi="Palatino Linotype" w:cs="Arial"/>
                    </w:rPr>
                    <w:t>develop</w:t>
                  </w:r>
                  <w:proofErr w:type="gramEnd"/>
                  <w:r w:rsidRPr="00496C76">
                    <w:rPr>
                      <w:rFonts w:ascii="Palatino Linotype" w:hAnsi="Palatino Linotype" w:cs="Arial"/>
                    </w:rPr>
                    <w:t xml:space="preserve"> a continuing interest in issues which impact on public administration</w:t>
                  </w:r>
                  <w:r>
                    <w:rPr>
                      <w:rFonts w:ascii="Palatino Linotype" w:hAnsi="Palatino Linotype" w:cs="Arial"/>
                    </w:rPr>
                    <w:t>.</w:t>
                  </w:r>
                </w:p>
                <w:p w:rsidR="0089605E" w:rsidRPr="00496C76" w:rsidRDefault="0089605E" w:rsidP="00834678">
                  <w:pPr>
                    <w:spacing w:after="0"/>
                    <w:rPr>
                      <w:rFonts w:ascii="Palatino Linotype" w:hAnsi="Palatino Linotype"/>
                    </w:rPr>
                  </w:pPr>
                </w:p>
                <w:p w:rsidR="0089605E" w:rsidRPr="00496C76" w:rsidRDefault="0089605E" w:rsidP="00496C76">
                  <w:pPr>
                    <w:spacing w:after="0" w:line="240" w:lineRule="auto"/>
                    <w:jc w:val="both"/>
                    <w:rPr>
                      <w:rFonts w:ascii="Palatino Linotype" w:hAnsi="Palatino Linotype" w:cs="Arial"/>
                    </w:rPr>
                  </w:pPr>
                </w:p>
              </w:txbxContent>
            </v:textbox>
          </v:shape>
        </w:pict>
      </w:r>
    </w:p>
    <w:p w:rsidR="008E4019" w:rsidRDefault="008E4019" w:rsidP="008E4019">
      <w:pPr>
        <w:pStyle w:val="BasicParagraph"/>
        <w:ind w:left="720"/>
        <w:jc w:val="both"/>
        <w:rPr>
          <w:rFonts w:ascii="Garamond Premr Pro" w:hAnsi="Garamond Premr Pro" w:cs="Garamond Premr Pro"/>
        </w:rPr>
      </w:pPr>
    </w:p>
    <w:p w:rsidR="008E4019" w:rsidRDefault="008E4019" w:rsidP="008E4019">
      <w:pPr>
        <w:pStyle w:val="BasicParagraph"/>
        <w:ind w:left="720"/>
        <w:jc w:val="both"/>
        <w:rPr>
          <w:rFonts w:ascii="Garamond Premr Pro" w:hAnsi="Garamond Premr Pro" w:cs="Garamond Premr Pro"/>
        </w:rPr>
      </w:pPr>
    </w:p>
    <w:p w:rsidR="008E4019" w:rsidRDefault="008E4019" w:rsidP="008E4019">
      <w:pPr>
        <w:pStyle w:val="BasicParagraph"/>
        <w:ind w:left="720"/>
        <w:jc w:val="both"/>
        <w:rPr>
          <w:rFonts w:ascii="Garamond Premr Pro" w:hAnsi="Garamond Premr Pro" w:cs="Garamond Premr Pro"/>
        </w:rPr>
      </w:pPr>
    </w:p>
    <w:p w:rsidR="007E01FB" w:rsidRDefault="007E01FB" w:rsidP="008E4019">
      <w:pPr>
        <w:pStyle w:val="BasicParagraph"/>
        <w:ind w:left="720"/>
        <w:jc w:val="both"/>
        <w:rPr>
          <w:rFonts w:ascii="Garamond Premr Pro" w:hAnsi="Garamond Premr Pro" w:cs="Garamond Premr Pro"/>
        </w:rPr>
      </w:pPr>
    </w:p>
    <w:p w:rsidR="00496C76" w:rsidRDefault="00496C76" w:rsidP="008E4019">
      <w:pPr>
        <w:pStyle w:val="BasicParagraph"/>
        <w:ind w:left="720"/>
        <w:jc w:val="both"/>
        <w:rPr>
          <w:rFonts w:ascii="Garamond Premr Pro" w:hAnsi="Garamond Premr Pro" w:cs="Garamond Premr Pro"/>
        </w:rPr>
      </w:pPr>
    </w:p>
    <w:p w:rsidR="00496C76" w:rsidRDefault="00496C76" w:rsidP="008E4019">
      <w:pPr>
        <w:pStyle w:val="BasicParagraph"/>
        <w:ind w:left="720"/>
        <w:jc w:val="both"/>
        <w:rPr>
          <w:rFonts w:ascii="Garamond Premr Pro" w:hAnsi="Garamond Premr Pro" w:cs="Garamond Premr Pro"/>
        </w:rPr>
      </w:pPr>
    </w:p>
    <w:p w:rsidR="00496C76" w:rsidRDefault="00496C76" w:rsidP="008E4019">
      <w:pPr>
        <w:pStyle w:val="BasicParagraph"/>
        <w:ind w:left="720"/>
        <w:jc w:val="both"/>
        <w:rPr>
          <w:rFonts w:ascii="Garamond Premr Pro" w:hAnsi="Garamond Premr Pro" w:cs="Garamond Premr Pro"/>
        </w:rPr>
      </w:pPr>
    </w:p>
    <w:p w:rsidR="00496C76" w:rsidRDefault="00496C76" w:rsidP="008E4019">
      <w:pPr>
        <w:pStyle w:val="BasicParagraph"/>
        <w:ind w:left="720"/>
        <w:jc w:val="both"/>
        <w:rPr>
          <w:rFonts w:ascii="Garamond Premr Pro" w:hAnsi="Garamond Premr Pro" w:cs="Garamond Premr Pro"/>
        </w:rPr>
      </w:pPr>
    </w:p>
    <w:p w:rsidR="00496C76" w:rsidRDefault="00496C76" w:rsidP="008E4019">
      <w:pPr>
        <w:pStyle w:val="BasicParagraph"/>
        <w:ind w:left="720"/>
        <w:jc w:val="both"/>
        <w:rPr>
          <w:rFonts w:ascii="Garamond Premr Pro" w:hAnsi="Garamond Premr Pro" w:cs="Garamond Premr Pro"/>
        </w:rPr>
      </w:pPr>
    </w:p>
    <w:p w:rsidR="00496C76" w:rsidRDefault="00496C76" w:rsidP="008E4019">
      <w:pPr>
        <w:pStyle w:val="BasicParagraph"/>
        <w:ind w:left="720"/>
        <w:jc w:val="both"/>
        <w:rPr>
          <w:rFonts w:ascii="Garamond Premr Pro" w:hAnsi="Garamond Premr Pro" w:cs="Garamond Premr Pro"/>
        </w:rPr>
      </w:pPr>
    </w:p>
    <w:p w:rsidR="008E4019" w:rsidRDefault="008E4019" w:rsidP="008E4019">
      <w:pPr>
        <w:pStyle w:val="BasicParagraph"/>
        <w:ind w:left="720"/>
        <w:jc w:val="both"/>
        <w:rPr>
          <w:rFonts w:ascii="Garamond Premr Pro" w:hAnsi="Garamond Premr Pro" w:cs="Garamond Premr Pro"/>
        </w:rPr>
      </w:pPr>
      <w:r>
        <w:rPr>
          <w:rFonts w:ascii="Garamond Premr Pro" w:hAnsi="Garamond Premr Pro" w:cs="Garamond Premr Pro"/>
        </w:rPr>
        <w:t xml:space="preserve">2c. Graduate attributes </w:t>
      </w:r>
      <w:r w:rsidR="00302A0A">
        <w:rPr>
          <w:rFonts w:ascii="Garamond Premr Pro" w:hAnsi="Garamond Premr Pro" w:cs="Garamond Premr Pro"/>
        </w:rPr>
        <w:t>developed in the unit</w:t>
      </w:r>
    </w:p>
    <w:p w:rsidR="008E4019" w:rsidRDefault="008E4019" w:rsidP="008E4019">
      <w:pPr>
        <w:pStyle w:val="BasicParagraph"/>
        <w:ind w:left="720"/>
        <w:jc w:val="both"/>
        <w:rPr>
          <w:rFonts w:ascii="Garamond Premr Pro" w:hAnsi="Garamond Premr Pro" w:cs="Garamond Premr Pro"/>
        </w:rPr>
      </w:pPr>
    </w:p>
    <w:p w:rsidR="008E4019" w:rsidRDefault="008E4019" w:rsidP="008E4019">
      <w:pPr>
        <w:pStyle w:val="BasicParagraph"/>
        <w:ind w:left="720"/>
        <w:jc w:val="both"/>
        <w:rPr>
          <w:rFonts w:ascii="Garamond Premr Pro" w:hAnsi="Garamond Premr Pro" w:cs="Garamond Premr Pro"/>
        </w:rPr>
      </w:pPr>
    </w:p>
    <w:p w:rsidR="008E4019" w:rsidRDefault="008E4019" w:rsidP="00D512BC">
      <w:pPr>
        <w:rPr>
          <w:rFonts w:ascii="Garamond Premr Pro" w:hAnsi="Garamond Premr Pro" w:cs="Garamond Premr Pro"/>
        </w:rPr>
      </w:pPr>
    </w:p>
    <w:p w:rsidR="008E4019" w:rsidRDefault="00A04934" w:rsidP="008E4019">
      <w:pPr>
        <w:pStyle w:val="BasicParagraph"/>
        <w:ind w:left="720"/>
        <w:jc w:val="both"/>
        <w:rPr>
          <w:rFonts w:ascii="Garamond Premr Pro" w:hAnsi="Garamond Premr Pro" w:cs="Garamond Premr Pro"/>
        </w:rPr>
      </w:pPr>
      <w:r>
        <w:rPr>
          <w:rFonts w:ascii="Garamond Premr Pro" w:hAnsi="Garamond Premr Pro" w:cs="Garamond Premr Pro"/>
          <w:noProof/>
        </w:rPr>
        <w:pict>
          <v:shape id="_x0000_s1076" type="#_x0000_t202" style="position:absolute;left:0;text-align:left;margin-left:-31.05pt;margin-top:12pt;width:536.25pt;height:180.6pt;z-index:251714560">
            <v:textbox style="mso-next-textbox:#_x0000_s1076">
              <w:txbxContent>
                <w:p w:rsidR="0089605E" w:rsidRPr="001B29A5" w:rsidRDefault="0089605E" w:rsidP="00AD21DE">
                  <w:pPr>
                    <w:rPr>
                      <w:rFonts w:ascii="Palatino Linotype" w:hAnsi="Palatino Linotype"/>
                    </w:rPr>
                  </w:pPr>
                  <w:r w:rsidRPr="001B29A5">
                    <w:rPr>
                      <w:rFonts w:ascii="Palatino Linotype" w:hAnsi="Palatino Linotype"/>
                    </w:rPr>
                    <w:t>The</w:t>
                  </w:r>
                  <w:r>
                    <w:rPr>
                      <w:rFonts w:ascii="Palatino Linotype" w:hAnsi="Palatino Linotype"/>
                    </w:rPr>
                    <w:t xml:space="preserve"> unit is expected to develop the following attributes among the graduates: </w:t>
                  </w:r>
                </w:p>
                <w:p w:rsidR="0089605E" w:rsidRPr="001B29A5" w:rsidRDefault="0089605E" w:rsidP="00AD21DE">
                  <w:pPr>
                    <w:rPr>
                      <w:rFonts w:ascii="Palatino Linotype" w:hAnsi="Palatino Linotype"/>
                    </w:rPr>
                  </w:pPr>
                  <w:r>
                    <w:rPr>
                      <w:rFonts w:ascii="Palatino Linotype" w:hAnsi="Palatino Linotype"/>
                    </w:rPr>
                    <w:t>1.</w:t>
                  </w:r>
                  <w:r>
                    <w:rPr>
                      <w:rFonts w:ascii="Palatino Linotype" w:hAnsi="Palatino Linotype"/>
                    </w:rPr>
                    <w:tab/>
                  </w:r>
                  <w:r w:rsidRPr="001B29A5">
                    <w:rPr>
                      <w:rFonts w:ascii="Palatino Linotype" w:hAnsi="Palatino Linotype"/>
                    </w:rPr>
                    <w:t xml:space="preserve">Analytical and </w:t>
                  </w:r>
                  <w:r>
                    <w:rPr>
                      <w:rFonts w:ascii="Palatino Linotype" w:hAnsi="Palatino Linotype"/>
                    </w:rPr>
                    <w:t>p</w:t>
                  </w:r>
                  <w:r w:rsidRPr="001B29A5">
                    <w:rPr>
                      <w:rFonts w:ascii="Palatino Linotype" w:hAnsi="Palatino Linotype"/>
                    </w:rPr>
                    <w:t xml:space="preserve">roblem </w:t>
                  </w:r>
                  <w:r>
                    <w:rPr>
                      <w:rFonts w:ascii="Palatino Linotype" w:hAnsi="Palatino Linotype"/>
                    </w:rPr>
                    <w:t>s</w:t>
                  </w:r>
                  <w:r w:rsidRPr="001B29A5">
                    <w:rPr>
                      <w:rFonts w:ascii="Palatino Linotype" w:hAnsi="Palatino Linotype"/>
                    </w:rPr>
                    <w:t xml:space="preserve">olving </w:t>
                  </w:r>
                  <w:r>
                    <w:rPr>
                      <w:rFonts w:ascii="Palatino Linotype" w:hAnsi="Palatino Linotype"/>
                    </w:rPr>
                    <w:t>s</w:t>
                  </w:r>
                  <w:r w:rsidRPr="001B29A5">
                    <w:rPr>
                      <w:rFonts w:ascii="Palatino Linotype" w:hAnsi="Palatino Linotype"/>
                    </w:rPr>
                    <w:t>kills</w:t>
                  </w:r>
                  <w:r>
                    <w:rPr>
                      <w:rFonts w:ascii="Palatino Linotype" w:hAnsi="Palatino Linotype"/>
                    </w:rPr>
                    <w:t xml:space="preserve"> (by using given frameworks, skills and techniques)  </w:t>
                  </w:r>
                </w:p>
                <w:p w:rsidR="0089605E" w:rsidRPr="001B29A5" w:rsidRDefault="0089605E" w:rsidP="00AD21DE">
                  <w:pPr>
                    <w:ind w:left="720" w:hanging="720"/>
                    <w:rPr>
                      <w:rFonts w:ascii="Palatino Linotype" w:hAnsi="Palatino Linotype"/>
                    </w:rPr>
                  </w:pPr>
                  <w:r>
                    <w:rPr>
                      <w:rFonts w:ascii="Palatino Linotype" w:hAnsi="Palatino Linotype"/>
                    </w:rPr>
                    <w:t>2.</w:t>
                  </w:r>
                  <w:r>
                    <w:rPr>
                      <w:rFonts w:ascii="Palatino Linotype" w:hAnsi="Palatino Linotype"/>
                    </w:rPr>
                    <w:tab/>
                  </w:r>
                  <w:r w:rsidRPr="001B29A5">
                    <w:rPr>
                      <w:rFonts w:ascii="Palatino Linotype" w:hAnsi="Palatino Linotype"/>
                    </w:rPr>
                    <w:t xml:space="preserve">Presentation and communication skills   </w:t>
                  </w:r>
                  <w:r>
                    <w:rPr>
                      <w:rFonts w:ascii="Palatino Linotype" w:hAnsi="Palatino Linotype"/>
                    </w:rPr>
                    <w:t xml:space="preserve">(through case discussions, class participations and presentations) </w:t>
                  </w:r>
                </w:p>
                <w:p w:rsidR="0089605E" w:rsidRPr="001B29A5" w:rsidRDefault="0089605E" w:rsidP="00AD21DE">
                  <w:pPr>
                    <w:rPr>
                      <w:rFonts w:ascii="Palatino Linotype" w:hAnsi="Palatino Linotype"/>
                    </w:rPr>
                  </w:pPr>
                  <w:r>
                    <w:rPr>
                      <w:rFonts w:ascii="Palatino Linotype" w:hAnsi="Palatino Linotype"/>
                    </w:rPr>
                    <w:t>3.</w:t>
                  </w:r>
                  <w:r>
                    <w:rPr>
                      <w:rFonts w:ascii="Palatino Linotype" w:hAnsi="Palatino Linotype"/>
                    </w:rPr>
                    <w:tab/>
                    <w:t xml:space="preserve">Sensitivity and awareness to public administrative issues </w:t>
                  </w:r>
                  <w:r w:rsidRPr="001B29A5">
                    <w:rPr>
                      <w:rFonts w:ascii="Palatino Linotype" w:hAnsi="Palatino Linotype"/>
                    </w:rPr>
                    <w:t xml:space="preserve"> </w:t>
                  </w:r>
                </w:p>
                <w:p w:rsidR="0089605E" w:rsidRDefault="0089605E" w:rsidP="00AD21DE">
                  <w:pPr>
                    <w:rPr>
                      <w:rFonts w:ascii="Palatino Linotype" w:hAnsi="Palatino Linotype"/>
                    </w:rPr>
                  </w:pPr>
                  <w:r>
                    <w:rPr>
                      <w:rFonts w:ascii="Palatino Linotype" w:hAnsi="Palatino Linotype"/>
                    </w:rPr>
                    <w:t>4.</w:t>
                  </w:r>
                  <w:r>
                    <w:rPr>
                      <w:rFonts w:ascii="Palatino Linotype" w:hAnsi="Palatino Linotype"/>
                    </w:rPr>
                    <w:tab/>
                    <w:t>Managerial and l</w:t>
                  </w:r>
                  <w:r w:rsidRPr="001B29A5">
                    <w:rPr>
                      <w:rFonts w:ascii="Palatino Linotype" w:hAnsi="Palatino Linotype"/>
                    </w:rPr>
                    <w:t xml:space="preserve">eadership </w:t>
                  </w:r>
                  <w:r>
                    <w:rPr>
                      <w:rFonts w:ascii="Palatino Linotype" w:hAnsi="Palatino Linotype"/>
                    </w:rPr>
                    <w:t>s</w:t>
                  </w:r>
                  <w:r w:rsidRPr="001B29A5">
                    <w:rPr>
                      <w:rFonts w:ascii="Palatino Linotype" w:hAnsi="Palatino Linotype"/>
                    </w:rPr>
                    <w:t>kills</w:t>
                  </w:r>
                </w:p>
                <w:p w:rsidR="0089605E" w:rsidRDefault="0089605E" w:rsidP="00AD21DE">
                  <w:pPr>
                    <w:rPr>
                      <w:rFonts w:ascii="Palatino Linotype" w:hAnsi="Palatino Linotype"/>
                    </w:rPr>
                  </w:pPr>
                  <w:r>
                    <w:rPr>
                      <w:rFonts w:ascii="Palatino Linotype" w:hAnsi="Palatino Linotype"/>
                    </w:rPr>
                    <w:t>5.</w:t>
                  </w:r>
                  <w:r>
                    <w:rPr>
                      <w:rFonts w:ascii="Palatino Linotype" w:hAnsi="Palatino Linotype"/>
                    </w:rPr>
                    <w:tab/>
                    <w:t xml:space="preserve">Accountability to Self and Others </w:t>
                  </w:r>
                </w:p>
                <w:p w:rsidR="0089605E" w:rsidRDefault="0089605E" w:rsidP="00AD21DE">
                  <w:pPr>
                    <w:rPr>
                      <w:rFonts w:ascii="Palatino Linotype" w:hAnsi="Palatino Linotype"/>
                    </w:rPr>
                  </w:pPr>
                </w:p>
                <w:p w:rsidR="0089605E" w:rsidRDefault="0089605E" w:rsidP="00AD21DE">
                  <w:pPr>
                    <w:rPr>
                      <w:rFonts w:ascii="Palatino Linotype" w:hAnsi="Palatino Linotype"/>
                    </w:rPr>
                  </w:pPr>
                </w:p>
                <w:p w:rsidR="0089605E" w:rsidRPr="001B29A5" w:rsidRDefault="0089605E" w:rsidP="00AD21DE">
                  <w:pPr>
                    <w:rPr>
                      <w:rFonts w:ascii="Palatino Linotype" w:hAnsi="Palatino Linotype"/>
                    </w:rPr>
                  </w:pPr>
                  <w:r w:rsidRPr="001B29A5">
                    <w:rPr>
                      <w:rFonts w:ascii="Palatino Linotype" w:hAnsi="Palatino Linotype"/>
                    </w:rPr>
                    <w:t xml:space="preserve"> </w:t>
                  </w:r>
                </w:p>
                <w:p w:rsidR="0089605E" w:rsidRPr="001B29A5" w:rsidRDefault="0089605E" w:rsidP="00AD21DE">
                  <w:pPr>
                    <w:rPr>
                      <w:rFonts w:ascii="Palatino Linotype" w:hAnsi="Palatino Linotype"/>
                    </w:rPr>
                  </w:pPr>
                </w:p>
              </w:txbxContent>
            </v:textbox>
          </v:shape>
        </w:pict>
      </w:r>
    </w:p>
    <w:p w:rsidR="007E01FB" w:rsidRDefault="007E01FB" w:rsidP="008E4019">
      <w:pPr>
        <w:pStyle w:val="BasicParagraph"/>
        <w:ind w:left="720"/>
        <w:jc w:val="both"/>
        <w:rPr>
          <w:rFonts w:ascii="Garamond Premr Pro" w:hAnsi="Garamond Premr Pro" w:cs="Garamond Premr Pro"/>
        </w:rPr>
      </w:pPr>
    </w:p>
    <w:p w:rsidR="007E01FB" w:rsidRDefault="007E01FB" w:rsidP="008E4019">
      <w:pPr>
        <w:pStyle w:val="BasicParagraph"/>
        <w:ind w:left="720"/>
        <w:jc w:val="both"/>
        <w:rPr>
          <w:rFonts w:ascii="Garamond Premr Pro" w:hAnsi="Garamond Premr Pro" w:cs="Garamond Premr Pro"/>
        </w:rPr>
      </w:pPr>
    </w:p>
    <w:p w:rsidR="00AD21DE" w:rsidRDefault="00AD21DE" w:rsidP="008E4019">
      <w:pPr>
        <w:pStyle w:val="BasicParagraph"/>
        <w:ind w:left="720"/>
        <w:jc w:val="both"/>
        <w:rPr>
          <w:rFonts w:ascii="Garamond Premr Pro" w:hAnsi="Garamond Premr Pro" w:cs="Garamond Premr Pro"/>
        </w:rPr>
      </w:pPr>
    </w:p>
    <w:p w:rsidR="00AD21DE" w:rsidRDefault="00AD21DE" w:rsidP="008E4019">
      <w:pPr>
        <w:pStyle w:val="BasicParagraph"/>
        <w:ind w:left="720"/>
        <w:jc w:val="both"/>
        <w:rPr>
          <w:rFonts w:ascii="Garamond Premr Pro" w:hAnsi="Garamond Premr Pro" w:cs="Garamond Premr Pro"/>
        </w:rPr>
      </w:pPr>
    </w:p>
    <w:p w:rsidR="00AD21DE" w:rsidRDefault="00AD21DE" w:rsidP="008E4019">
      <w:pPr>
        <w:pStyle w:val="BasicParagraph"/>
        <w:ind w:left="720"/>
        <w:jc w:val="both"/>
        <w:rPr>
          <w:rFonts w:ascii="Garamond Premr Pro" w:hAnsi="Garamond Premr Pro" w:cs="Garamond Premr Pro"/>
        </w:rPr>
      </w:pPr>
    </w:p>
    <w:p w:rsidR="00AD21DE" w:rsidRDefault="00AD21DE" w:rsidP="008E4019">
      <w:pPr>
        <w:pStyle w:val="BasicParagraph"/>
        <w:ind w:left="720"/>
        <w:jc w:val="both"/>
        <w:rPr>
          <w:rFonts w:ascii="Garamond Premr Pro" w:hAnsi="Garamond Premr Pro" w:cs="Garamond Premr Pro"/>
        </w:rPr>
      </w:pPr>
    </w:p>
    <w:p w:rsidR="00AD21DE" w:rsidRDefault="00AD21DE" w:rsidP="008E4019">
      <w:pPr>
        <w:pStyle w:val="BasicParagraph"/>
        <w:ind w:left="720"/>
        <w:jc w:val="both"/>
        <w:rPr>
          <w:rFonts w:ascii="Garamond Premr Pro" w:hAnsi="Garamond Premr Pro" w:cs="Garamond Premr Pro"/>
        </w:rPr>
      </w:pPr>
    </w:p>
    <w:p w:rsidR="00AD21DE" w:rsidRDefault="00AD21DE" w:rsidP="008E4019">
      <w:pPr>
        <w:pStyle w:val="BasicParagraph"/>
        <w:ind w:left="720"/>
        <w:jc w:val="both"/>
        <w:rPr>
          <w:rFonts w:ascii="Garamond Premr Pro" w:hAnsi="Garamond Premr Pro" w:cs="Garamond Premr Pro"/>
        </w:rPr>
      </w:pPr>
    </w:p>
    <w:p w:rsidR="00AD21DE" w:rsidRDefault="00AD21DE" w:rsidP="008E4019">
      <w:pPr>
        <w:pStyle w:val="BasicParagraph"/>
        <w:ind w:left="720"/>
        <w:jc w:val="both"/>
        <w:rPr>
          <w:rFonts w:ascii="Garamond Premr Pro" w:hAnsi="Garamond Premr Pro" w:cs="Garamond Premr Pro"/>
        </w:rPr>
      </w:pPr>
    </w:p>
    <w:p w:rsidR="007E01FB" w:rsidRDefault="007E01FB" w:rsidP="008E4019">
      <w:pPr>
        <w:pStyle w:val="BasicParagraph"/>
        <w:ind w:left="720"/>
        <w:jc w:val="both"/>
        <w:rPr>
          <w:rFonts w:ascii="Garamond Premr Pro" w:hAnsi="Garamond Premr Pro" w:cs="Garamond Premr Pro"/>
        </w:rPr>
      </w:pPr>
    </w:p>
    <w:p w:rsidR="007E01FB" w:rsidRDefault="007E01FB" w:rsidP="008E4019">
      <w:pPr>
        <w:pStyle w:val="BasicParagraph"/>
        <w:ind w:left="720"/>
        <w:jc w:val="both"/>
        <w:rPr>
          <w:rFonts w:ascii="Garamond Premr Pro" w:hAnsi="Garamond Premr Pro" w:cs="Garamond Premr Pro"/>
        </w:rPr>
      </w:pPr>
    </w:p>
    <w:p w:rsidR="007E01FB" w:rsidRDefault="007E01FB" w:rsidP="008E4019">
      <w:pPr>
        <w:pStyle w:val="BasicParagraph"/>
        <w:ind w:left="720"/>
        <w:jc w:val="both"/>
        <w:rPr>
          <w:rFonts w:ascii="Garamond Premr Pro" w:hAnsi="Garamond Premr Pro" w:cs="Garamond Premr Pro"/>
        </w:rPr>
      </w:pPr>
    </w:p>
    <w:p w:rsidR="008E4019" w:rsidRPr="00A4359F" w:rsidRDefault="008E4019" w:rsidP="008E4019">
      <w:pPr>
        <w:pStyle w:val="BasicParagraph"/>
        <w:ind w:left="720"/>
        <w:jc w:val="both"/>
        <w:rPr>
          <w:rFonts w:ascii="Garamond Premr Pro" w:hAnsi="Garamond Premr Pro" w:cs="Garamond Premr Pro"/>
          <w:b/>
        </w:rPr>
      </w:pPr>
      <w:r w:rsidRPr="00A4359F">
        <w:rPr>
          <w:rFonts w:ascii="Garamond Premr Pro" w:hAnsi="Garamond Premr Pro" w:cs="Garamond Premr Pro"/>
          <w:b/>
        </w:rPr>
        <w:t>2d. Prerequisites and/or co-requisites</w:t>
      </w:r>
    </w:p>
    <w:p w:rsidR="008E4019" w:rsidRDefault="00A04934" w:rsidP="008E4019">
      <w:pPr>
        <w:pStyle w:val="BasicParagraph"/>
        <w:jc w:val="both"/>
        <w:rPr>
          <w:sz w:val="36"/>
          <w:szCs w:val="36"/>
        </w:rPr>
      </w:pPr>
      <w:r>
        <w:rPr>
          <w:noProof/>
          <w:sz w:val="36"/>
          <w:szCs w:val="36"/>
        </w:rPr>
        <w:pict>
          <v:shape id="_x0000_s1034" type="#_x0000_t202" style="position:absolute;left:0;text-align:left;margin-left:-31.05pt;margin-top:12.5pt;width:530.25pt;height:43.8pt;z-index:251676672">
            <v:textbox style="mso-next-textbox:#_x0000_s1034">
              <w:txbxContent>
                <w:p w:rsidR="0089605E" w:rsidRDefault="0089605E" w:rsidP="00515C62">
                  <w:r>
                    <w:t>No prerequisites are necessary for this course</w:t>
                  </w:r>
                </w:p>
              </w:txbxContent>
            </v:textbox>
          </v:shape>
        </w:pict>
      </w:r>
    </w:p>
    <w:p w:rsidR="008E4019" w:rsidRDefault="008E4019" w:rsidP="008E4019">
      <w:pPr>
        <w:pStyle w:val="BasicParagraph"/>
        <w:jc w:val="both"/>
        <w:rPr>
          <w:b/>
          <w:bCs/>
          <w:i/>
          <w:iCs/>
          <w:sz w:val="36"/>
          <w:szCs w:val="36"/>
        </w:rPr>
      </w:pPr>
    </w:p>
    <w:p w:rsidR="008E4019" w:rsidRDefault="008E4019" w:rsidP="008E4019">
      <w:pPr>
        <w:pStyle w:val="BasicParagraph"/>
        <w:jc w:val="both"/>
        <w:rPr>
          <w:b/>
          <w:bCs/>
          <w:i/>
          <w:iCs/>
          <w:sz w:val="36"/>
          <w:szCs w:val="36"/>
        </w:rPr>
      </w:pPr>
    </w:p>
    <w:p w:rsidR="00496C76" w:rsidRDefault="00496C76" w:rsidP="00496C76">
      <w:pPr>
        <w:pStyle w:val="BasicParagraph"/>
        <w:shd w:val="clear" w:color="auto" w:fill="F2F2F2" w:themeFill="background1" w:themeFillShade="F2"/>
        <w:jc w:val="both"/>
        <w:rPr>
          <w:b/>
          <w:bCs/>
          <w:sz w:val="28"/>
          <w:szCs w:val="28"/>
        </w:rPr>
      </w:pPr>
    </w:p>
    <w:p w:rsidR="008E4019" w:rsidRDefault="008E4019" w:rsidP="008E4019">
      <w:pPr>
        <w:pStyle w:val="BasicParagraph"/>
        <w:shd w:val="clear" w:color="auto" w:fill="339933"/>
        <w:jc w:val="both"/>
        <w:rPr>
          <w:b/>
          <w:bCs/>
          <w:sz w:val="28"/>
          <w:szCs w:val="28"/>
        </w:rPr>
      </w:pPr>
      <w:r>
        <w:rPr>
          <w:b/>
          <w:bCs/>
          <w:sz w:val="28"/>
          <w:szCs w:val="28"/>
        </w:rPr>
        <w:t>3: Delivery of Unit and Timetable</w:t>
      </w:r>
    </w:p>
    <w:p w:rsidR="008E4019" w:rsidRDefault="008E4019" w:rsidP="008E4019">
      <w:pPr>
        <w:pStyle w:val="BasicParagraph"/>
        <w:ind w:left="720"/>
        <w:jc w:val="both"/>
        <w:rPr>
          <w:rFonts w:ascii="Garamond Premr Pro" w:hAnsi="Garamond Premr Pro" w:cs="Garamond Premr Pro"/>
        </w:rPr>
      </w:pPr>
    </w:p>
    <w:p w:rsidR="008E4019" w:rsidRPr="00A4359F" w:rsidRDefault="00AF0DD9" w:rsidP="008E4019">
      <w:pPr>
        <w:pStyle w:val="BasicParagraph"/>
        <w:ind w:left="720"/>
        <w:jc w:val="both"/>
        <w:rPr>
          <w:rFonts w:ascii="Garamond Premr Pro" w:hAnsi="Garamond Premr Pro" w:cs="Garamond Premr Pro"/>
          <w:b/>
        </w:rPr>
      </w:pPr>
      <w:r w:rsidRPr="00A4359F">
        <w:rPr>
          <w:rFonts w:ascii="Garamond Premr Pro" w:hAnsi="Garamond Premr Pro" w:cs="Garamond Premr Pro"/>
          <w:b/>
        </w:rPr>
        <w:t>3a Delivery</w:t>
      </w:r>
      <w:r w:rsidR="008E4019" w:rsidRPr="00A4359F">
        <w:rPr>
          <w:rFonts w:ascii="Garamond Premr Pro" w:hAnsi="Garamond Premr Pro" w:cs="Garamond Premr Pro"/>
          <w:b/>
        </w:rPr>
        <w:t xml:space="preserve"> mode </w:t>
      </w:r>
      <w:r w:rsidR="008E4019" w:rsidRPr="00A4359F">
        <w:rPr>
          <w:rFonts w:ascii="MS Mincho" w:eastAsia="MS Mincho" w:hAnsi="MS Mincho" w:cs="MS Mincho" w:hint="eastAsia"/>
          <w:b/>
        </w:rPr>
        <w:t> </w:t>
      </w:r>
    </w:p>
    <w:p w:rsidR="00A6266F" w:rsidRPr="00A4359F" w:rsidRDefault="00A04934" w:rsidP="008E4019">
      <w:pPr>
        <w:pStyle w:val="BasicParagraph"/>
        <w:ind w:left="720"/>
        <w:jc w:val="both"/>
        <w:rPr>
          <w:rFonts w:ascii="Garamond Premr Pro" w:hAnsi="Garamond Premr Pro" w:cs="Garamond Premr Pro"/>
          <w:b/>
        </w:rPr>
      </w:pPr>
      <w:r>
        <w:rPr>
          <w:rFonts w:ascii="Garamond Premr Pro" w:hAnsi="Garamond Premr Pro" w:cs="Garamond Premr Pro"/>
          <w:b/>
          <w:noProof/>
        </w:rPr>
        <w:pict>
          <v:shape id="_x0000_s1035" type="#_x0000_t202" style="position:absolute;left:0;text-align:left;margin-left:-16.05pt;margin-top:15.3pt;width:515.25pt;height:70.7pt;z-index:251677696">
            <v:textbox>
              <w:txbxContent>
                <w:p w:rsidR="0089605E" w:rsidRDefault="0089605E" w:rsidP="00F07679">
                  <w:pPr>
                    <w:jc w:val="both"/>
                    <w:rPr>
                      <w:rFonts w:ascii="Palatino Linotype" w:hAnsi="Palatino Linotype"/>
                    </w:rPr>
                  </w:pPr>
                  <w:r>
                    <w:rPr>
                      <w:rFonts w:ascii="Palatino Linotype" w:hAnsi="Palatino Linotype"/>
                    </w:rPr>
                    <w:t xml:space="preserve">There will be 5 days of classes including one day of presentations and discussions. Class hours will be from 09300-1230 pm and 1.30pm to 430pm. Delivery will comprise of lecture component, presentations, and group discussions. </w:t>
                  </w:r>
                </w:p>
                <w:p w:rsidR="0089605E" w:rsidRDefault="0089605E" w:rsidP="00131B78">
                  <w:pPr>
                    <w:jc w:val="both"/>
                    <w:rPr>
                      <w:rFonts w:ascii="Palatino Linotype" w:hAnsi="Palatino Linotype"/>
                    </w:rPr>
                  </w:pPr>
                </w:p>
                <w:p w:rsidR="0089605E" w:rsidRDefault="0089605E"/>
              </w:txbxContent>
            </v:textbox>
          </v:shape>
        </w:pict>
      </w:r>
    </w:p>
    <w:p w:rsidR="00A6266F" w:rsidRDefault="00A6266F" w:rsidP="008E4019">
      <w:pPr>
        <w:pStyle w:val="BasicParagraph"/>
        <w:ind w:left="720"/>
        <w:jc w:val="both"/>
        <w:rPr>
          <w:rFonts w:ascii="Garamond Premr Pro" w:hAnsi="Garamond Premr Pro" w:cs="Garamond Premr Pro"/>
        </w:rPr>
      </w:pPr>
    </w:p>
    <w:p w:rsidR="007478C6" w:rsidRDefault="007478C6" w:rsidP="008E4019">
      <w:pPr>
        <w:pStyle w:val="BasicParagraph"/>
        <w:ind w:left="720"/>
        <w:jc w:val="both"/>
        <w:rPr>
          <w:rFonts w:ascii="Garamond Premr Pro" w:hAnsi="Garamond Premr Pro" w:cs="Garamond Premr Pro"/>
        </w:rPr>
      </w:pPr>
    </w:p>
    <w:p w:rsidR="00AD21DE" w:rsidRDefault="00AD21DE" w:rsidP="008E4019">
      <w:pPr>
        <w:pStyle w:val="BasicParagraph"/>
        <w:ind w:left="720"/>
        <w:jc w:val="both"/>
        <w:rPr>
          <w:rFonts w:ascii="Garamond Premr Pro" w:hAnsi="Garamond Premr Pro" w:cs="Garamond Premr Pro"/>
        </w:rPr>
      </w:pPr>
    </w:p>
    <w:p w:rsidR="00AD21DE" w:rsidRDefault="00AD21DE" w:rsidP="008E4019">
      <w:pPr>
        <w:pStyle w:val="BasicParagraph"/>
        <w:ind w:left="720"/>
        <w:jc w:val="both"/>
        <w:rPr>
          <w:rFonts w:ascii="Garamond Premr Pro" w:hAnsi="Garamond Premr Pro" w:cs="Garamond Premr Pro"/>
        </w:rPr>
      </w:pPr>
    </w:p>
    <w:p w:rsidR="00AD21DE" w:rsidRDefault="00AD21DE" w:rsidP="008E4019">
      <w:pPr>
        <w:pStyle w:val="BasicParagraph"/>
        <w:ind w:left="720"/>
        <w:jc w:val="both"/>
        <w:rPr>
          <w:rFonts w:ascii="Garamond Premr Pro" w:hAnsi="Garamond Premr Pro" w:cs="Garamond Premr Pro"/>
        </w:rPr>
      </w:pPr>
    </w:p>
    <w:p w:rsidR="00AD21DE" w:rsidRDefault="00AD21DE" w:rsidP="008E4019">
      <w:pPr>
        <w:pStyle w:val="BasicParagraph"/>
        <w:ind w:left="720"/>
        <w:jc w:val="both"/>
        <w:rPr>
          <w:rFonts w:ascii="Garamond Premr Pro" w:hAnsi="Garamond Premr Pro" w:cs="Garamond Premr Pro"/>
        </w:rPr>
      </w:pPr>
    </w:p>
    <w:p w:rsidR="00AD21DE" w:rsidRDefault="00AD21DE" w:rsidP="008E4019">
      <w:pPr>
        <w:pStyle w:val="BasicParagraph"/>
        <w:ind w:left="720"/>
        <w:jc w:val="both"/>
        <w:rPr>
          <w:rFonts w:ascii="Garamond Premr Pro" w:hAnsi="Garamond Premr Pro" w:cs="Garamond Premr Pro"/>
        </w:rPr>
      </w:pPr>
    </w:p>
    <w:p w:rsidR="00AD21DE" w:rsidRDefault="00AD21DE" w:rsidP="008E4019">
      <w:pPr>
        <w:pStyle w:val="BasicParagraph"/>
        <w:ind w:left="720"/>
        <w:jc w:val="both"/>
        <w:rPr>
          <w:rFonts w:ascii="Garamond Premr Pro" w:hAnsi="Garamond Premr Pro" w:cs="Garamond Premr Pro"/>
        </w:rPr>
      </w:pPr>
    </w:p>
    <w:p w:rsidR="00AD21DE" w:rsidRDefault="00AD21DE" w:rsidP="008E4019">
      <w:pPr>
        <w:pStyle w:val="BasicParagraph"/>
        <w:ind w:left="720"/>
        <w:jc w:val="both"/>
        <w:rPr>
          <w:rFonts w:ascii="Garamond Premr Pro" w:hAnsi="Garamond Premr Pro" w:cs="Garamond Premr Pro"/>
        </w:rPr>
      </w:pPr>
    </w:p>
    <w:p w:rsidR="00F07679" w:rsidRDefault="00F07679" w:rsidP="008E4019">
      <w:pPr>
        <w:pStyle w:val="BasicParagraph"/>
        <w:ind w:left="720"/>
        <w:jc w:val="both"/>
        <w:rPr>
          <w:rFonts w:ascii="Garamond Premr Pro" w:hAnsi="Garamond Premr Pro" w:cs="Garamond Premr Pro"/>
        </w:rPr>
      </w:pPr>
    </w:p>
    <w:p w:rsidR="00F07679" w:rsidRDefault="00F07679" w:rsidP="008E4019">
      <w:pPr>
        <w:pStyle w:val="BasicParagraph"/>
        <w:ind w:left="720"/>
        <w:jc w:val="both"/>
        <w:rPr>
          <w:rFonts w:ascii="Garamond Premr Pro" w:hAnsi="Garamond Premr Pro" w:cs="Garamond Premr Pro"/>
        </w:rPr>
      </w:pPr>
    </w:p>
    <w:p w:rsidR="00F07679" w:rsidRDefault="00F07679" w:rsidP="008E4019">
      <w:pPr>
        <w:pStyle w:val="BasicParagraph"/>
        <w:ind w:left="720"/>
        <w:jc w:val="both"/>
        <w:rPr>
          <w:rFonts w:ascii="Garamond Premr Pro" w:hAnsi="Garamond Premr Pro" w:cs="Garamond Premr Pro"/>
        </w:rPr>
      </w:pPr>
    </w:p>
    <w:p w:rsidR="00F07679" w:rsidRDefault="00F07679" w:rsidP="008E4019">
      <w:pPr>
        <w:pStyle w:val="BasicParagraph"/>
        <w:ind w:left="720"/>
        <w:jc w:val="both"/>
        <w:rPr>
          <w:rFonts w:ascii="Garamond Premr Pro" w:hAnsi="Garamond Premr Pro" w:cs="Garamond Premr Pro"/>
        </w:rPr>
      </w:pPr>
    </w:p>
    <w:p w:rsidR="00AD21DE" w:rsidRDefault="00AD21DE" w:rsidP="008E4019">
      <w:pPr>
        <w:pStyle w:val="BasicParagraph"/>
        <w:ind w:left="720"/>
        <w:jc w:val="both"/>
        <w:rPr>
          <w:rFonts w:ascii="Garamond Premr Pro" w:hAnsi="Garamond Premr Pro" w:cs="Garamond Premr Pro"/>
        </w:rPr>
      </w:pPr>
    </w:p>
    <w:p w:rsidR="00AD21DE" w:rsidRDefault="00AD21DE" w:rsidP="008E4019">
      <w:pPr>
        <w:pStyle w:val="BasicParagraph"/>
        <w:ind w:left="720"/>
        <w:jc w:val="both"/>
        <w:rPr>
          <w:rFonts w:ascii="Garamond Premr Pro" w:hAnsi="Garamond Premr Pro" w:cs="Garamond Premr Pro"/>
        </w:rPr>
      </w:pPr>
    </w:p>
    <w:p w:rsidR="00351E2F" w:rsidRDefault="00351E2F" w:rsidP="008E4019">
      <w:pPr>
        <w:pStyle w:val="BasicParagraph"/>
        <w:ind w:left="720"/>
        <w:jc w:val="both"/>
        <w:rPr>
          <w:rFonts w:ascii="Garamond Premr Pro" w:hAnsi="Garamond Premr Pro" w:cs="Garamond Premr Pro"/>
          <w:b/>
        </w:rPr>
      </w:pPr>
    </w:p>
    <w:p w:rsidR="008E4019" w:rsidRPr="00670FC3" w:rsidRDefault="008E4019" w:rsidP="008E4019">
      <w:pPr>
        <w:pStyle w:val="BasicParagraph"/>
        <w:ind w:left="720"/>
        <w:jc w:val="both"/>
        <w:rPr>
          <w:rFonts w:ascii="Garamond Premr Pro" w:hAnsi="Garamond Premr Pro" w:cs="Garamond Premr Pro"/>
          <w:b/>
        </w:rPr>
      </w:pPr>
      <w:proofErr w:type="gramStart"/>
      <w:r w:rsidRPr="00670FC3">
        <w:rPr>
          <w:rFonts w:ascii="Garamond Premr Pro" w:hAnsi="Garamond Premr Pro" w:cs="Garamond Premr Pro"/>
          <w:b/>
        </w:rPr>
        <w:t>3b  Timetable</w:t>
      </w:r>
      <w:proofErr w:type="gramEnd"/>
      <w:r w:rsidRPr="00670FC3">
        <w:rPr>
          <w:rFonts w:ascii="Garamond Premr Pro" w:hAnsi="Garamond Premr Pro" w:cs="Garamond Premr Pro"/>
          <w:b/>
        </w:rPr>
        <w:t xml:space="preserve"> of learning activities </w:t>
      </w:r>
    </w:p>
    <w:tbl>
      <w:tblPr>
        <w:tblW w:w="104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00"/>
        <w:gridCol w:w="3150"/>
        <w:gridCol w:w="1620"/>
        <w:gridCol w:w="2970"/>
      </w:tblGrid>
      <w:tr w:rsidR="007478C6" w:rsidRPr="007478C6" w:rsidTr="00670FC3">
        <w:trPr>
          <w:trHeight w:val="701"/>
        </w:trPr>
        <w:tc>
          <w:tcPr>
            <w:tcW w:w="2700" w:type="dxa"/>
            <w:shd w:val="clear" w:color="auto" w:fill="D9D9D9"/>
          </w:tcPr>
          <w:p w:rsidR="007478C6" w:rsidRPr="00906948" w:rsidRDefault="00351E2F" w:rsidP="00906948">
            <w:pPr>
              <w:pStyle w:val="Heading2"/>
              <w:ind w:left="252"/>
              <w:rPr>
                <w:rFonts w:cs="Arial"/>
                <w:szCs w:val="22"/>
              </w:rPr>
            </w:pPr>
            <w:r>
              <w:rPr>
                <w:rFonts w:cs="Arial"/>
                <w:szCs w:val="22"/>
              </w:rPr>
              <w:t xml:space="preserve">Day </w:t>
            </w:r>
          </w:p>
        </w:tc>
        <w:tc>
          <w:tcPr>
            <w:tcW w:w="3150" w:type="dxa"/>
          </w:tcPr>
          <w:p w:rsidR="007478C6" w:rsidRPr="00906948" w:rsidRDefault="007478C6" w:rsidP="00906948">
            <w:pPr>
              <w:pStyle w:val="Heading3"/>
              <w:rPr>
                <w:rFonts w:cs="Arial"/>
                <w:szCs w:val="22"/>
              </w:rPr>
            </w:pPr>
            <w:r w:rsidRPr="00906948">
              <w:rPr>
                <w:rFonts w:cs="Arial"/>
                <w:szCs w:val="22"/>
              </w:rPr>
              <w:t>Topic</w:t>
            </w:r>
          </w:p>
        </w:tc>
        <w:tc>
          <w:tcPr>
            <w:tcW w:w="1620" w:type="dxa"/>
          </w:tcPr>
          <w:p w:rsidR="007478C6" w:rsidRPr="00906948" w:rsidRDefault="007478C6" w:rsidP="00906948">
            <w:pPr>
              <w:pStyle w:val="Heading3"/>
              <w:rPr>
                <w:rFonts w:cs="Arial"/>
                <w:szCs w:val="22"/>
              </w:rPr>
            </w:pPr>
            <w:r w:rsidRPr="00906948">
              <w:rPr>
                <w:rFonts w:cs="Arial"/>
                <w:szCs w:val="22"/>
              </w:rPr>
              <w:t>Methodology</w:t>
            </w:r>
          </w:p>
        </w:tc>
        <w:tc>
          <w:tcPr>
            <w:tcW w:w="2970" w:type="dxa"/>
          </w:tcPr>
          <w:p w:rsidR="004E74AB" w:rsidRPr="00906948" w:rsidRDefault="007478C6" w:rsidP="00D73907">
            <w:pPr>
              <w:jc w:val="center"/>
              <w:rPr>
                <w:rFonts w:ascii="Palatino Linotype" w:hAnsi="Palatino Linotype" w:cs="Arial"/>
                <w:b/>
                <w:bCs/>
              </w:rPr>
            </w:pPr>
            <w:r w:rsidRPr="00906948">
              <w:rPr>
                <w:rFonts w:ascii="Palatino Linotype" w:hAnsi="Palatino Linotype" w:cs="Arial"/>
                <w:b/>
                <w:bCs/>
              </w:rPr>
              <w:t xml:space="preserve">Reading Materials </w:t>
            </w:r>
          </w:p>
        </w:tc>
      </w:tr>
      <w:tr w:rsidR="007478C6" w:rsidRPr="007478C6" w:rsidTr="00670FC3">
        <w:trPr>
          <w:trHeight w:val="4452"/>
        </w:trPr>
        <w:tc>
          <w:tcPr>
            <w:tcW w:w="2700" w:type="dxa"/>
            <w:shd w:val="clear" w:color="auto" w:fill="D9D9D9"/>
          </w:tcPr>
          <w:p w:rsidR="007478C6" w:rsidRPr="00D540BA" w:rsidRDefault="006E1006" w:rsidP="00906948">
            <w:pPr>
              <w:pStyle w:val="Heading4"/>
              <w:jc w:val="left"/>
              <w:rPr>
                <w:rFonts w:cs="Arial"/>
                <w:szCs w:val="22"/>
              </w:rPr>
            </w:pPr>
            <w:r w:rsidRPr="00D540BA">
              <w:rPr>
                <w:rFonts w:cs="Arial"/>
                <w:szCs w:val="22"/>
              </w:rPr>
              <w:t>DAY 1</w:t>
            </w:r>
          </w:p>
          <w:p w:rsidR="00872047" w:rsidRDefault="00872047" w:rsidP="00872047">
            <w:pPr>
              <w:pStyle w:val="Heading4"/>
              <w:rPr>
                <w:rFonts w:cs="Arial"/>
                <w:bCs w:val="0"/>
                <w:szCs w:val="22"/>
                <w:u w:val="none"/>
              </w:rPr>
            </w:pPr>
            <w:r w:rsidRPr="00BD3784">
              <w:rPr>
                <w:rFonts w:cs="Arial"/>
                <w:bCs w:val="0"/>
                <w:szCs w:val="22"/>
                <w:u w:val="none"/>
              </w:rPr>
              <w:t>S</w:t>
            </w:r>
            <w:r w:rsidR="009F00D7">
              <w:rPr>
                <w:rFonts w:cs="Arial"/>
                <w:bCs w:val="0"/>
                <w:szCs w:val="22"/>
                <w:u w:val="none"/>
              </w:rPr>
              <w:t>ESSION</w:t>
            </w:r>
            <w:r w:rsidRPr="00BD3784">
              <w:rPr>
                <w:rFonts w:cs="Arial"/>
                <w:bCs w:val="0"/>
                <w:szCs w:val="22"/>
                <w:u w:val="none"/>
              </w:rPr>
              <w:t xml:space="preserve"> </w:t>
            </w:r>
            <w:r>
              <w:rPr>
                <w:rFonts w:cs="Arial"/>
                <w:bCs w:val="0"/>
                <w:szCs w:val="22"/>
                <w:u w:val="none"/>
              </w:rPr>
              <w:t>1</w:t>
            </w:r>
          </w:p>
          <w:p w:rsidR="00872047" w:rsidRDefault="00872047" w:rsidP="00872047">
            <w:pPr>
              <w:pStyle w:val="Heading4"/>
              <w:rPr>
                <w:rFonts w:cs="Arial"/>
                <w:b w:val="0"/>
                <w:bCs w:val="0"/>
                <w:szCs w:val="22"/>
                <w:u w:val="none"/>
              </w:rPr>
            </w:pPr>
            <w:r w:rsidRPr="00DB6C67">
              <w:rPr>
                <w:rFonts w:cs="Arial"/>
                <w:b w:val="0"/>
                <w:bCs w:val="0"/>
                <w:szCs w:val="22"/>
                <w:u w:val="none"/>
              </w:rPr>
              <w:t>To</w:t>
            </w:r>
            <w:r>
              <w:rPr>
                <w:rFonts w:cs="Arial"/>
                <w:b w:val="0"/>
                <w:bCs w:val="0"/>
                <w:szCs w:val="22"/>
                <w:u w:val="none"/>
              </w:rPr>
              <w:t xml:space="preserve"> understand the objectives and expectations of the course</w:t>
            </w:r>
            <w:r w:rsidRPr="00DB6C67">
              <w:rPr>
                <w:rFonts w:cs="Arial"/>
                <w:b w:val="0"/>
                <w:bCs w:val="0"/>
                <w:szCs w:val="22"/>
                <w:u w:val="none"/>
              </w:rPr>
              <w:t xml:space="preserve"> </w:t>
            </w:r>
          </w:p>
          <w:p w:rsidR="00872047" w:rsidRPr="00872047" w:rsidRDefault="00872047" w:rsidP="00872047"/>
          <w:p w:rsidR="00D540BA" w:rsidRDefault="00872047" w:rsidP="00D540BA">
            <w:pPr>
              <w:rPr>
                <w:rFonts w:ascii="Palatino Linotype" w:hAnsi="Palatino Linotype" w:cs="Arial"/>
                <w:b/>
              </w:rPr>
            </w:pPr>
            <w:r w:rsidRPr="00D540BA">
              <w:rPr>
                <w:rFonts w:ascii="Palatino Linotype" w:hAnsi="Palatino Linotype" w:cs="Arial"/>
                <w:b/>
              </w:rPr>
              <w:t>S</w:t>
            </w:r>
            <w:r w:rsidR="009F00D7">
              <w:rPr>
                <w:rFonts w:ascii="Palatino Linotype" w:hAnsi="Palatino Linotype" w:cs="Arial"/>
                <w:b/>
              </w:rPr>
              <w:t>ESSION</w:t>
            </w:r>
            <w:r w:rsidRPr="00D540BA">
              <w:rPr>
                <w:rFonts w:ascii="Palatino Linotype" w:hAnsi="Palatino Linotype" w:cs="Arial"/>
                <w:b/>
              </w:rPr>
              <w:t xml:space="preserve"> 2</w:t>
            </w:r>
          </w:p>
          <w:p w:rsidR="007478C6" w:rsidRPr="007478C6" w:rsidRDefault="007478C6" w:rsidP="00D540BA">
            <w:pPr>
              <w:rPr>
                <w:rFonts w:ascii="Palatino Linotype" w:hAnsi="Palatino Linotype" w:cs="Arial"/>
              </w:rPr>
            </w:pPr>
            <w:r w:rsidRPr="007478C6">
              <w:rPr>
                <w:rFonts w:ascii="Palatino Linotype" w:hAnsi="Palatino Linotype" w:cs="Arial"/>
              </w:rPr>
              <w:t xml:space="preserve">To understand perspectives </w:t>
            </w:r>
            <w:r w:rsidR="00351E2F">
              <w:rPr>
                <w:rFonts w:ascii="Palatino Linotype" w:hAnsi="Palatino Linotype" w:cs="Arial"/>
              </w:rPr>
              <w:t xml:space="preserve">of </w:t>
            </w:r>
            <w:r w:rsidRPr="007478C6">
              <w:rPr>
                <w:rFonts w:ascii="Palatino Linotype" w:hAnsi="Palatino Linotype" w:cs="Arial"/>
              </w:rPr>
              <w:t>public administration and analyze the pros and cons of each</w:t>
            </w:r>
          </w:p>
        </w:tc>
        <w:tc>
          <w:tcPr>
            <w:tcW w:w="3150" w:type="dxa"/>
          </w:tcPr>
          <w:p w:rsidR="007478C6" w:rsidRPr="00B008E6" w:rsidRDefault="007478C6" w:rsidP="00906948">
            <w:pPr>
              <w:pStyle w:val="Heading7"/>
              <w:jc w:val="left"/>
              <w:rPr>
                <w:rFonts w:ascii="Palatino Linotype" w:hAnsi="Palatino Linotype" w:cs="Arial"/>
                <w:sz w:val="22"/>
                <w:szCs w:val="22"/>
              </w:rPr>
            </w:pPr>
            <w:r w:rsidRPr="00B008E6">
              <w:rPr>
                <w:rFonts w:ascii="Palatino Linotype" w:hAnsi="Palatino Linotype" w:cs="Arial"/>
                <w:sz w:val="22"/>
                <w:szCs w:val="22"/>
              </w:rPr>
              <w:t>INTRODUCTION</w:t>
            </w:r>
          </w:p>
          <w:p w:rsidR="007478C6" w:rsidRPr="007478C6" w:rsidRDefault="007478C6" w:rsidP="00D73907">
            <w:pPr>
              <w:pStyle w:val="Heading3"/>
              <w:jc w:val="left"/>
              <w:rPr>
                <w:rFonts w:cs="Arial"/>
                <w:b w:val="0"/>
                <w:szCs w:val="22"/>
              </w:rPr>
            </w:pPr>
            <w:r w:rsidRPr="007478C6">
              <w:rPr>
                <w:rFonts w:cs="Arial"/>
                <w:b w:val="0"/>
                <w:szCs w:val="22"/>
              </w:rPr>
              <w:t>Briefing on the course objectives, assignments and evaluation</w:t>
            </w:r>
          </w:p>
          <w:p w:rsidR="007478C6" w:rsidRPr="007478C6" w:rsidRDefault="007478C6" w:rsidP="00906948">
            <w:pPr>
              <w:rPr>
                <w:rFonts w:ascii="Palatino Linotype" w:hAnsi="Palatino Linotype" w:cs="Arial"/>
                <w:bCs/>
              </w:rPr>
            </w:pPr>
          </w:p>
          <w:p w:rsidR="007478C6" w:rsidRPr="007478C6" w:rsidRDefault="007478C6" w:rsidP="00906948">
            <w:pPr>
              <w:rPr>
                <w:rFonts w:ascii="Palatino Linotype" w:hAnsi="Palatino Linotype" w:cs="Arial"/>
                <w:bCs/>
              </w:rPr>
            </w:pPr>
          </w:p>
          <w:p w:rsidR="007478C6" w:rsidRPr="00B008E6" w:rsidRDefault="00B008E6" w:rsidP="00906948">
            <w:pPr>
              <w:rPr>
                <w:rFonts w:ascii="Palatino Linotype" w:hAnsi="Palatino Linotype" w:cs="Arial"/>
                <w:b/>
              </w:rPr>
            </w:pPr>
            <w:r w:rsidRPr="00B008E6">
              <w:rPr>
                <w:rFonts w:ascii="Palatino Linotype" w:hAnsi="Palatino Linotype" w:cs="Arial"/>
                <w:b/>
                <w:bCs/>
              </w:rPr>
              <w:t>INTRODUCTION AND APPROACHES TO PUBLIC ADMINISTRATION</w:t>
            </w:r>
          </w:p>
          <w:p w:rsidR="005F2151" w:rsidRDefault="005F2151" w:rsidP="00906948">
            <w:pPr>
              <w:jc w:val="both"/>
              <w:rPr>
                <w:rFonts w:ascii="Palatino Linotype" w:hAnsi="Palatino Linotype" w:cs="Arial"/>
              </w:rPr>
            </w:pPr>
            <w:r>
              <w:rPr>
                <w:rFonts w:ascii="Palatino Linotype" w:hAnsi="Palatino Linotype" w:cs="Arial"/>
              </w:rPr>
              <w:t>Introduction to Public Administration</w:t>
            </w:r>
          </w:p>
          <w:p w:rsidR="007478C6" w:rsidRPr="007478C6" w:rsidRDefault="007478C6" w:rsidP="00906948">
            <w:pPr>
              <w:jc w:val="both"/>
              <w:rPr>
                <w:rFonts w:ascii="Palatino Linotype" w:hAnsi="Palatino Linotype" w:cs="Arial"/>
              </w:rPr>
            </w:pPr>
            <w:r w:rsidRPr="007478C6">
              <w:rPr>
                <w:rFonts w:ascii="Palatino Linotype" w:hAnsi="Palatino Linotype" w:cs="Arial"/>
              </w:rPr>
              <w:t xml:space="preserve">Managerial Approach </w:t>
            </w:r>
          </w:p>
          <w:p w:rsidR="007478C6" w:rsidRPr="007478C6" w:rsidRDefault="007478C6" w:rsidP="00906948">
            <w:pPr>
              <w:jc w:val="both"/>
              <w:rPr>
                <w:rFonts w:ascii="Palatino Linotype" w:hAnsi="Palatino Linotype" w:cs="Arial"/>
              </w:rPr>
            </w:pPr>
            <w:r w:rsidRPr="007478C6">
              <w:rPr>
                <w:rFonts w:ascii="Palatino Linotype" w:hAnsi="Palatino Linotype" w:cs="Arial"/>
              </w:rPr>
              <w:t xml:space="preserve">Political Approach </w:t>
            </w:r>
          </w:p>
          <w:p w:rsidR="007478C6" w:rsidRPr="007478C6" w:rsidRDefault="007478C6" w:rsidP="00906948">
            <w:pPr>
              <w:jc w:val="both"/>
              <w:rPr>
                <w:rFonts w:ascii="Palatino Linotype" w:hAnsi="Palatino Linotype" w:cs="Arial"/>
              </w:rPr>
            </w:pPr>
            <w:r w:rsidRPr="007478C6">
              <w:rPr>
                <w:rFonts w:ascii="Palatino Linotype" w:hAnsi="Palatino Linotype" w:cs="Arial"/>
              </w:rPr>
              <w:t>Legal Approach</w:t>
            </w:r>
          </w:p>
        </w:tc>
        <w:tc>
          <w:tcPr>
            <w:tcW w:w="1620" w:type="dxa"/>
          </w:tcPr>
          <w:p w:rsidR="007478C6" w:rsidRPr="007478C6" w:rsidRDefault="007478C6" w:rsidP="00906948">
            <w:pPr>
              <w:pStyle w:val="Heading3"/>
              <w:rPr>
                <w:rFonts w:cs="Arial"/>
                <w:b w:val="0"/>
                <w:szCs w:val="22"/>
              </w:rPr>
            </w:pPr>
          </w:p>
          <w:p w:rsidR="007478C6" w:rsidRPr="007478C6" w:rsidRDefault="007478C6" w:rsidP="00906948"/>
          <w:p w:rsidR="007478C6" w:rsidRPr="007478C6" w:rsidRDefault="007478C6" w:rsidP="00906948"/>
          <w:p w:rsidR="007478C6" w:rsidRPr="007478C6" w:rsidRDefault="007478C6" w:rsidP="00906948"/>
          <w:p w:rsidR="007478C6" w:rsidRPr="007478C6" w:rsidRDefault="007478C6" w:rsidP="00906948"/>
          <w:p w:rsidR="007478C6" w:rsidRPr="007478C6" w:rsidRDefault="007478C6" w:rsidP="00906948">
            <w:pPr>
              <w:rPr>
                <w:rFonts w:ascii="Palatino Linotype" w:hAnsi="Palatino Linotype" w:cs="Arial"/>
              </w:rPr>
            </w:pPr>
            <w:r w:rsidRPr="007478C6">
              <w:rPr>
                <w:rFonts w:ascii="Palatino Linotype" w:hAnsi="Palatino Linotype" w:cs="Arial"/>
              </w:rPr>
              <w:t xml:space="preserve">Lecture </w:t>
            </w:r>
          </w:p>
          <w:p w:rsidR="007478C6" w:rsidRPr="007478C6" w:rsidRDefault="007478C6" w:rsidP="00906948">
            <w:pPr>
              <w:rPr>
                <w:rFonts w:ascii="Palatino Linotype" w:hAnsi="Palatino Linotype" w:cs="Arial"/>
              </w:rPr>
            </w:pPr>
          </w:p>
          <w:p w:rsidR="007478C6" w:rsidRPr="007478C6" w:rsidRDefault="007478C6" w:rsidP="00D73907">
            <w:pPr>
              <w:rPr>
                <w:rFonts w:ascii="Palatino Linotype" w:hAnsi="Palatino Linotype" w:cs="Arial"/>
              </w:rPr>
            </w:pPr>
            <w:r w:rsidRPr="007478C6">
              <w:rPr>
                <w:rFonts w:ascii="Palatino Linotype" w:hAnsi="Palatino Linotype" w:cs="Arial"/>
              </w:rPr>
              <w:t xml:space="preserve">Discussion: “Which approach do you </w:t>
            </w:r>
            <w:r w:rsidR="0040498E">
              <w:rPr>
                <w:rFonts w:ascii="Palatino Linotype" w:hAnsi="Palatino Linotype" w:cs="Arial"/>
              </w:rPr>
              <w:t xml:space="preserve">think </w:t>
            </w:r>
            <w:r w:rsidRPr="007478C6">
              <w:rPr>
                <w:rFonts w:ascii="Palatino Linotype" w:hAnsi="Palatino Linotype" w:cs="Arial"/>
              </w:rPr>
              <w:t>could the best approach and why?</w:t>
            </w:r>
          </w:p>
        </w:tc>
        <w:tc>
          <w:tcPr>
            <w:tcW w:w="2970" w:type="dxa"/>
          </w:tcPr>
          <w:p w:rsidR="007478C6" w:rsidRPr="007478C6" w:rsidRDefault="007478C6" w:rsidP="00906948">
            <w:pPr>
              <w:rPr>
                <w:rFonts w:ascii="Palatino Linotype" w:hAnsi="Palatino Linotype" w:cs="Arial"/>
              </w:rPr>
            </w:pPr>
          </w:p>
          <w:p w:rsidR="007478C6" w:rsidRPr="007478C6" w:rsidRDefault="007478C6" w:rsidP="00906948">
            <w:pPr>
              <w:rPr>
                <w:rFonts w:ascii="Palatino Linotype" w:hAnsi="Palatino Linotype" w:cs="Arial"/>
              </w:rPr>
            </w:pPr>
          </w:p>
          <w:p w:rsidR="007478C6" w:rsidRPr="007478C6" w:rsidRDefault="007478C6" w:rsidP="00906948">
            <w:pPr>
              <w:rPr>
                <w:rFonts w:ascii="Palatino Linotype" w:hAnsi="Palatino Linotype" w:cs="Arial"/>
              </w:rPr>
            </w:pPr>
          </w:p>
          <w:p w:rsidR="007478C6" w:rsidRPr="007478C6" w:rsidRDefault="007478C6" w:rsidP="00906948">
            <w:pPr>
              <w:rPr>
                <w:rFonts w:ascii="Palatino Linotype" w:hAnsi="Palatino Linotype" w:cs="Arial"/>
              </w:rPr>
            </w:pPr>
          </w:p>
          <w:p w:rsidR="00B14439" w:rsidRDefault="00B14439" w:rsidP="00906948">
            <w:pPr>
              <w:rPr>
                <w:rFonts w:ascii="Palatino Linotype" w:hAnsi="Palatino Linotype" w:cs="Arial"/>
              </w:rPr>
            </w:pPr>
          </w:p>
          <w:p w:rsidR="00B14439" w:rsidRDefault="00B14439" w:rsidP="00906948">
            <w:pPr>
              <w:rPr>
                <w:rFonts w:ascii="Palatino Linotype" w:hAnsi="Palatino Linotype" w:cs="Arial"/>
              </w:rPr>
            </w:pPr>
          </w:p>
          <w:p w:rsidR="00B14439" w:rsidRPr="00B14439" w:rsidRDefault="00B14439" w:rsidP="00B14439">
            <w:pPr>
              <w:autoSpaceDE w:val="0"/>
              <w:autoSpaceDN w:val="0"/>
              <w:adjustRightInd w:val="0"/>
              <w:spacing w:after="0" w:line="240" w:lineRule="auto"/>
              <w:rPr>
                <w:rFonts w:ascii="Palatino Linotype" w:hAnsi="Palatino Linotype" w:cs="Frutiger-Cn-Regular"/>
              </w:rPr>
            </w:pPr>
            <w:r w:rsidRPr="00B14439">
              <w:rPr>
                <w:rFonts w:ascii="Palatino Linotype" w:hAnsi="Palatino Linotype" w:cs="Frutiger-Cn-Regular"/>
              </w:rPr>
              <w:t>Introduction: The Role of Public</w:t>
            </w:r>
          </w:p>
          <w:p w:rsidR="00B14439" w:rsidRPr="00B14439" w:rsidRDefault="00B14439" w:rsidP="00B14439">
            <w:pPr>
              <w:autoSpaceDE w:val="0"/>
              <w:autoSpaceDN w:val="0"/>
              <w:adjustRightInd w:val="0"/>
              <w:spacing w:after="0" w:line="240" w:lineRule="auto"/>
              <w:rPr>
                <w:rFonts w:ascii="Palatino Linotype" w:hAnsi="Palatino Linotype" w:cs="Frutiger-Cn-Regular"/>
              </w:rPr>
            </w:pPr>
            <w:r w:rsidRPr="00B14439">
              <w:rPr>
                <w:rFonts w:ascii="Palatino Linotype" w:hAnsi="Palatino Linotype" w:cs="Frutiger-Cn-Regular"/>
              </w:rPr>
              <w:t>Administration in Governing</w:t>
            </w:r>
          </w:p>
          <w:p w:rsidR="00B14439" w:rsidRPr="00B14439" w:rsidRDefault="00B14439" w:rsidP="00B14439">
            <w:pPr>
              <w:pStyle w:val="ListParagraph"/>
              <w:numPr>
                <w:ilvl w:val="0"/>
                <w:numId w:val="9"/>
              </w:numPr>
              <w:autoSpaceDE w:val="0"/>
              <w:autoSpaceDN w:val="0"/>
              <w:adjustRightInd w:val="0"/>
              <w:spacing w:after="0" w:line="240" w:lineRule="auto"/>
              <w:rPr>
                <w:rFonts w:ascii="Palatino Linotype" w:hAnsi="Palatino Linotype" w:cs="Frutiger-Light"/>
              </w:rPr>
            </w:pPr>
            <w:proofErr w:type="gramStart"/>
            <w:r w:rsidRPr="00B14439">
              <w:rPr>
                <w:rFonts w:ascii="Palatino Linotype" w:hAnsi="Palatino Linotype" w:cs="Frutiger-Light"/>
              </w:rPr>
              <w:t>B .</w:t>
            </w:r>
            <w:proofErr w:type="gramEnd"/>
            <w:r w:rsidRPr="00B14439">
              <w:rPr>
                <w:rFonts w:ascii="Palatino Linotype" w:hAnsi="Palatino Linotype" w:cs="Frutiger-Light"/>
              </w:rPr>
              <w:t xml:space="preserve"> G u y P e t e r s </w:t>
            </w:r>
            <w:r>
              <w:rPr>
                <w:rFonts w:ascii="Palatino Linotype" w:hAnsi="Palatino Linotype" w:cs="Frutiger-Light"/>
              </w:rPr>
              <w:t>and</w:t>
            </w:r>
            <w:r w:rsidRPr="00B14439">
              <w:rPr>
                <w:rFonts w:ascii="Palatino Linotype" w:hAnsi="Palatino Linotype" w:cs="Frutiger-Light"/>
              </w:rPr>
              <w:t xml:space="preserve"> J o n P </w:t>
            </w:r>
            <w:proofErr w:type="spellStart"/>
            <w:r w:rsidRPr="00B14439">
              <w:rPr>
                <w:rFonts w:ascii="Palatino Linotype" w:hAnsi="Palatino Linotype" w:cs="Frutiger-Light"/>
              </w:rPr>
              <w:t>i</w:t>
            </w:r>
            <w:proofErr w:type="spellEnd"/>
            <w:r w:rsidRPr="00B14439">
              <w:rPr>
                <w:rFonts w:ascii="Palatino Linotype" w:hAnsi="Palatino Linotype" w:cs="Frutiger-Light"/>
              </w:rPr>
              <w:t xml:space="preserve"> e r </w:t>
            </w:r>
            <w:proofErr w:type="spellStart"/>
            <w:r w:rsidRPr="00B14439">
              <w:rPr>
                <w:rFonts w:ascii="Palatino Linotype" w:hAnsi="Palatino Linotype" w:cs="Frutiger-Light"/>
              </w:rPr>
              <w:t>r</w:t>
            </w:r>
            <w:proofErr w:type="spellEnd"/>
            <w:r w:rsidRPr="00B14439">
              <w:rPr>
                <w:rFonts w:ascii="Palatino Linotype" w:hAnsi="Palatino Linotype" w:cs="Frutiger-Light"/>
              </w:rPr>
              <w:t xml:space="preserve"> e</w:t>
            </w:r>
          </w:p>
          <w:p w:rsidR="00B14439" w:rsidRDefault="00B14439" w:rsidP="00906948">
            <w:pPr>
              <w:rPr>
                <w:rFonts w:ascii="Palatino Linotype" w:hAnsi="Palatino Linotype" w:cs="Arial"/>
              </w:rPr>
            </w:pPr>
          </w:p>
          <w:p w:rsidR="007478C6" w:rsidRPr="007478C6" w:rsidRDefault="007478C6" w:rsidP="00906948">
            <w:pPr>
              <w:rPr>
                <w:rFonts w:ascii="Palatino Linotype" w:hAnsi="Palatino Linotype" w:cs="Arial"/>
              </w:rPr>
            </w:pPr>
            <w:proofErr w:type="spellStart"/>
            <w:r w:rsidRPr="007478C6">
              <w:rPr>
                <w:rFonts w:ascii="Palatino Linotype" w:hAnsi="Palatino Linotype" w:cs="Arial"/>
              </w:rPr>
              <w:t>Rosenbloom</w:t>
            </w:r>
            <w:proofErr w:type="spellEnd"/>
            <w:r w:rsidRPr="007478C6">
              <w:rPr>
                <w:rFonts w:ascii="Palatino Linotype" w:hAnsi="Palatino Linotype" w:cs="Arial"/>
              </w:rPr>
              <w:t xml:space="preserve"> page 13-27</w:t>
            </w:r>
          </w:p>
          <w:p w:rsidR="007478C6" w:rsidRPr="007478C6" w:rsidRDefault="007478C6" w:rsidP="00906948">
            <w:pPr>
              <w:rPr>
                <w:rFonts w:ascii="Palatino Linotype" w:hAnsi="Palatino Linotype" w:cs="Arial"/>
                <w:bCs/>
              </w:rPr>
            </w:pPr>
          </w:p>
        </w:tc>
      </w:tr>
      <w:tr w:rsidR="007478C6" w:rsidRPr="00881CD2" w:rsidTr="00670FC3">
        <w:trPr>
          <w:trHeight w:val="1880"/>
        </w:trPr>
        <w:tc>
          <w:tcPr>
            <w:tcW w:w="2700" w:type="dxa"/>
            <w:shd w:val="clear" w:color="auto" w:fill="D9D9D9"/>
          </w:tcPr>
          <w:p w:rsidR="007478C6" w:rsidRDefault="007478C6" w:rsidP="00906948">
            <w:pPr>
              <w:rPr>
                <w:rFonts w:ascii="Palatino Linotype" w:hAnsi="Palatino Linotype" w:cs="Arial"/>
                <w:b/>
              </w:rPr>
            </w:pPr>
            <w:r w:rsidRPr="008C4909">
              <w:rPr>
                <w:rFonts w:ascii="Palatino Linotype" w:hAnsi="Palatino Linotype" w:cs="Arial"/>
                <w:b/>
              </w:rPr>
              <w:t>S</w:t>
            </w:r>
            <w:r w:rsidR="009F00D7">
              <w:rPr>
                <w:rFonts w:ascii="Palatino Linotype" w:hAnsi="Palatino Linotype" w:cs="Arial"/>
                <w:b/>
              </w:rPr>
              <w:t xml:space="preserve">ESSIONS </w:t>
            </w:r>
            <w:r w:rsidRPr="008C4909">
              <w:rPr>
                <w:rFonts w:ascii="Palatino Linotype" w:hAnsi="Palatino Linotype" w:cs="Arial"/>
                <w:b/>
              </w:rPr>
              <w:t xml:space="preserve"> </w:t>
            </w:r>
            <w:r w:rsidR="00D540BA">
              <w:rPr>
                <w:rFonts w:ascii="Palatino Linotype" w:hAnsi="Palatino Linotype" w:cs="Arial"/>
                <w:b/>
              </w:rPr>
              <w:t>3</w:t>
            </w:r>
            <w:r w:rsidRPr="008C4909">
              <w:rPr>
                <w:rFonts w:ascii="Palatino Linotype" w:hAnsi="Palatino Linotype" w:cs="Arial"/>
                <w:b/>
              </w:rPr>
              <w:t>-</w:t>
            </w:r>
            <w:r w:rsidR="00D540BA">
              <w:rPr>
                <w:rFonts w:ascii="Palatino Linotype" w:hAnsi="Palatino Linotype" w:cs="Arial"/>
                <w:b/>
              </w:rPr>
              <w:t>4</w:t>
            </w:r>
          </w:p>
          <w:p w:rsidR="00557414" w:rsidRPr="008C4909" w:rsidRDefault="00557414" w:rsidP="00906948">
            <w:pPr>
              <w:rPr>
                <w:rFonts w:ascii="Palatino Linotype" w:hAnsi="Palatino Linotype" w:cs="Arial"/>
                <w:b/>
              </w:rPr>
            </w:pPr>
          </w:p>
          <w:p w:rsidR="00912892" w:rsidRDefault="007478C6" w:rsidP="005201B3">
            <w:pPr>
              <w:rPr>
                <w:rFonts w:ascii="Palatino Linotype" w:hAnsi="Palatino Linotype"/>
              </w:rPr>
            </w:pPr>
            <w:r w:rsidRPr="00881CD2">
              <w:rPr>
                <w:rFonts w:ascii="Palatino Linotype" w:hAnsi="Palatino Linotype" w:cs="Arial"/>
              </w:rPr>
              <w:t xml:space="preserve">To understand the </w:t>
            </w:r>
            <w:r>
              <w:rPr>
                <w:rFonts w:ascii="Palatino Linotype" w:hAnsi="Palatino Linotype" w:cs="Arial"/>
              </w:rPr>
              <w:t xml:space="preserve">importance </w:t>
            </w:r>
            <w:r w:rsidRPr="00881CD2">
              <w:rPr>
                <w:rFonts w:ascii="Palatino Linotype" w:hAnsi="Palatino Linotype" w:cs="Arial"/>
              </w:rPr>
              <w:t xml:space="preserve">of </w:t>
            </w:r>
            <w:r>
              <w:rPr>
                <w:rFonts w:ascii="Palatino Linotype" w:hAnsi="Palatino Linotype" w:cs="Arial"/>
              </w:rPr>
              <w:t>S</w:t>
            </w:r>
            <w:r w:rsidRPr="00881CD2">
              <w:rPr>
                <w:rFonts w:ascii="Palatino Linotype" w:hAnsi="Palatino Linotype" w:cs="Arial"/>
              </w:rPr>
              <w:t>tate</w:t>
            </w:r>
            <w:r w:rsidR="00557414">
              <w:rPr>
                <w:rFonts w:ascii="Palatino Linotype" w:hAnsi="Palatino Linotype" w:cs="Arial"/>
              </w:rPr>
              <w:t xml:space="preserve"> and </w:t>
            </w:r>
            <w:r w:rsidR="00912892">
              <w:rPr>
                <w:rFonts w:ascii="Palatino Linotype" w:hAnsi="Palatino Linotype" w:cs="Arial"/>
              </w:rPr>
              <w:t xml:space="preserve"> Government</w:t>
            </w:r>
          </w:p>
          <w:p w:rsidR="00912892" w:rsidRPr="00881CD2" w:rsidRDefault="00912892" w:rsidP="005201B3">
            <w:pPr>
              <w:rPr>
                <w:rFonts w:ascii="Palatino Linotype" w:hAnsi="Palatino Linotype"/>
              </w:rPr>
            </w:pPr>
          </w:p>
        </w:tc>
        <w:tc>
          <w:tcPr>
            <w:tcW w:w="3150" w:type="dxa"/>
          </w:tcPr>
          <w:p w:rsidR="005F2151" w:rsidRDefault="005F2151" w:rsidP="005F2151">
            <w:pPr>
              <w:pStyle w:val="Heading7"/>
              <w:jc w:val="left"/>
              <w:rPr>
                <w:rFonts w:ascii="Palatino Linotype" w:hAnsi="Palatino Linotype" w:cs="Arial"/>
                <w:sz w:val="22"/>
                <w:szCs w:val="22"/>
              </w:rPr>
            </w:pPr>
            <w:r w:rsidRPr="00CF539E">
              <w:rPr>
                <w:rFonts w:ascii="Palatino Linotype" w:hAnsi="Palatino Linotype" w:cs="Arial"/>
                <w:sz w:val="22"/>
                <w:szCs w:val="22"/>
              </w:rPr>
              <w:t>THE STATE</w:t>
            </w:r>
            <w:r w:rsidR="002701F5">
              <w:rPr>
                <w:rFonts w:ascii="Palatino Linotype" w:hAnsi="Palatino Linotype" w:cs="Arial"/>
                <w:sz w:val="22"/>
                <w:szCs w:val="22"/>
              </w:rPr>
              <w:t xml:space="preserve"> AND</w:t>
            </w:r>
            <w:r w:rsidRPr="00CF539E">
              <w:rPr>
                <w:rFonts w:ascii="Palatino Linotype" w:hAnsi="Palatino Linotype" w:cs="Arial"/>
                <w:sz w:val="22"/>
                <w:szCs w:val="22"/>
              </w:rPr>
              <w:t xml:space="preserve"> GOVERNMENT  </w:t>
            </w:r>
          </w:p>
          <w:p w:rsidR="00B008E6" w:rsidRPr="00B008E6" w:rsidRDefault="00B008E6" w:rsidP="00B008E6"/>
          <w:p w:rsidR="00653046" w:rsidRPr="00881CD2" w:rsidRDefault="00653046" w:rsidP="00653046">
            <w:pPr>
              <w:pStyle w:val="Heading7"/>
              <w:jc w:val="left"/>
              <w:rPr>
                <w:rFonts w:ascii="Palatino Linotype" w:hAnsi="Palatino Linotype" w:cs="Arial"/>
                <w:b w:val="0"/>
                <w:sz w:val="22"/>
                <w:szCs w:val="22"/>
              </w:rPr>
            </w:pPr>
            <w:r>
              <w:rPr>
                <w:rFonts w:ascii="Palatino Linotype" w:hAnsi="Palatino Linotype" w:cs="Arial"/>
                <w:b w:val="0"/>
                <w:sz w:val="22"/>
                <w:szCs w:val="22"/>
              </w:rPr>
              <w:t xml:space="preserve">The Role of </w:t>
            </w:r>
            <w:r w:rsidR="000B30A6">
              <w:rPr>
                <w:rFonts w:ascii="Palatino Linotype" w:hAnsi="Palatino Linotype" w:cs="Arial"/>
                <w:b w:val="0"/>
                <w:sz w:val="22"/>
                <w:szCs w:val="22"/>
              </w:rPr>
              <w:t xml:space="preserve">the </w:t>
            </w:r>
            <w:r>
              <w:rPr>
                <w:rFonts w:ascii="Palatino Linotype" w:hAnsi="Palatino Linotype" w:cs="Arial"/>
                <w:b w:val="0"/>
                <w:sz w:val="22"/>
                <w:szCs w:val="22"/>
              </w:rPr>
              <w:t>State</w:t>
            </w:r>
          </w:p>
          <w:p w:rsidR="00653046" w:rsidRDefault="00653046" w:rsidP="00906948">
            <w:pPr>
              <w:rPr>
                <w:rFonts w:ascii="Palatino Linotype" w:hAnsi="Palatino Linotype"/>
              </w:rPr>
            </w:pPr>
          </w:p>
          <w:p w:rsidR="007478C6" w:rsidRPr="00881CD2" w:rsidRDefault="00653046" w:rsidP="00906948">
            <w:pPr>
              <w:rPr>
                <w:rFonts w:ascii="Palatino Linotype" w:hAnsi="Palatino Linotype"/>
              </w:rPr>
            </w:pPr>
            <w:r>
              <w:rPr>
                <w:rFonts w:ascii="Palatino Linotype" w:hAnsi="Palatino Linotype"/>
              </w:rPr>
              <w:t xml:space="preserve">What does </w:t>
            </w:r>
            <w:r w:rsidR="007478C6" w:rsidRPr="00881CD2">
              <w:rPr>
                <w:rFonts w:ascii="Palatino Linotype" w:hAnsi="Palatino Linotype"/>
              </w:rPr>
              <w:t>Public</w:t>
            </w:r>
            <w:r>
              <w:rPr>
                <w:rFonts w:ascii="Palatino Linotype" w:hAnsi="Palatino Linotype"/>
              </w:rPr>
              <w:t xml:space="preserve"> Sector/Government do? </w:t>
            </w:r>
          </w:p>
          <w:p w:rsidR="007478C6" w:rsidRDefault="007478C6" w:rsidP="00906948">
            <w:pPr>
              <w:pStyle w:val="Heading7"/>
              <w:jc w:val="left"/>
              <w:rPr>
                <w:rFonts w:ascii="Palatino Linotype" w:hAnsi="Palatino Linotype" w:cs="Arial"/>
                <w:b w:val="0"/>
                <w:sz w:val="22"/>
                <w:szCs w:val="22"/>
              </w:rPr>
            </w:pPr>
          </w:p>
          <w:p w:rsidR="007478C6" w:rsidRPr="00881CD2" w:rsidRDefault="007478C6" w:rsidP="00557414">
            <w:pPr>
              <w:rPr>
                <w:rFonts w:ascii="Palatino Linotype" w:hAnsi="Palatino Linotype"/>
              </w:rPr>
            </w:pPr>
          </w:p>
        </w:tc>
        <w:tc>
          <w:tcPr>
            <w:tcW w:w="1620" w:type="dxa"/>
          </w:tcPr>
          <w:p w:rsidR="007478C6" w:rsidRDefault="007478C6" w:rsidP="00906948">
            <w:pPr>
              <w:jc w:val="both"/>
              <w:rPr>
                <w:rFonts w:ascii="Palatino Linotype" w:hAnsi="Palatino Linotype" w:cs="Arial"/>
              </w:rPr>
            </w:pPr>
          </w:p>
          <w:p w:rsidR="007478C6" w:rsidRPr="00881CD2" w:rsidRDefault="007478C6" w:rsidP="00906948">
            <w:pPr>
              <w:jc w:val="both"/>
              <w:rPr>
                <w:rFonts w:ascii="Palatino Linotype" w:hAnsi="Palatino Linotype" w:cs="Arial"/>
              </w:rPr>
            </w:pPr>
            <w:r w:rsidRPr="00881CD2">
              <w:rPr>
                <w:rFonts w:ascii="Palatino Linotype" w:hAnsi="Palatino Linotype" w:cs="Arial"/>
              </w:rPr>
              <w:t>Lecture</w:t>
            </w:r>
            <w:r>
              <w:rPr>
                <w:rFonts w:ascii="Palatino Linotype" w:hAnsi="Palatino Linotype" w:cs="Arial"/>
              </w:rPr>
              <w:t xml:space="preserve"> and discussions</w:t>
            </w:r>
          </w:p>
        </w:tc>
        <w:tc>
          <w:tcPr>
            <w:tcW w:w="2970" w:type="dxa"/>
          </w:tcPr>
          <w:p w:rsidR="007478C6" w:rsidRDefault="007478C6" w:rsidP="00906948">
            <w:pPr>
              <w:rPr>
                <w:rFonts w:ascii="Palatino Linotype" w:hAnsi="Palatino Linotype" w:cs="Arial"/>
              </w:rPr>
            </w:pPr>
            <w:r w:rsidRPr="00881CD2">
              <w:rPr>
                <w:rFonts w:ascii="Palatino Linotype" w:hAnsi="Palatino Linotype" w:cs="Arial"/>
              </w:rPr>
              <w:t>Hughes, Chapter 4 “The Role of Government”</w:t>
            </w:r>
          </w:p>
          <w:p w:rsidR="007478C6" w:rsidRDefault="007478C6" w:rsidP="00906948">
            <w:pPr>
              <w:rPr>
                <w:rFonts w:ascii="Palatino Linotype" w:hAnsi="Palatino Linotype" w:cs="Arial"/>
              </w:rPr>
            </w:pPr>
          </w:p>
          <w:p w:rsidR="007478C6" w:rsidRDefault="007478C6" w:rsidP="00906948">
            <w:pPr>
              <w:rPr>
                <w:rFonts w:ascii="Palatino Linotype" w:hAnsi="Palatino Linotype" w:cs="Arial"/>
              </w:rPr>
            </w:pPr>
          </w:p>
          <w:p w:rsidR="00912892" w:rsidRPr="00881CD2" w:rsidRDefault="00912892" w:rsidP="002701F5">
            <w:pPr>
              <w:rPr>
                <w:rFonts w:ascii="Palatino Linotype" w:hAnsi="Palatino Linotype" w:cs="Arial"/>
              </w:rPr>
            </w:pPr>
          </w:p>
        </w:tc>
      </w:tr>
      <w:tr w:rsidR="007478C6" w:rsidRPr="00881CD2" w:rsidTr="00670FC3">
        <w:trPr>
          <w:trHeight w:val="1711"/>
        </w:trPr>
        <w:tc>
          <w:tcPr>
            <w:tcW w:w="2700" w:type="dxa"/>
            <w:shd w:val="clear" w:color="auto" w:fill="D9D9D9"/>
          </w:tcPr>
          <w:p w:rsidR="007478C6" w:rsidRPr="00881CD2" w:rsidRDefault="00756D7B" w:rsidP="00906948">
            <w:pPr>
              <w:pStyle w:val="Heading4"/>
              <w:rPr>
                <w:rFonts w:cs="Arial"/>
                <w:szCs w:val="22"/>
              </w:rPr>
            </w:pPr>
            <w:r>
              <w:rPr>
                <w:rFonts w:cs="Arial"/>
                <w:szCs w:val="22"/>
              </w:rPr>
              <w:t xml:space="preserve">DAY </w:t>
            </w:r>
            <w:r w:rsidR="00557414">
              <w:rPr>
                <w:rFonts w:cs="Arial"/>
                <w:szCs w:val="22"/>
              </w:rPr>
              <w:t>2</w:t>
            </w:r>
          </w:p>
          <w:p w:rsidR="007478C6" w:rsidRPr="000B30A6" w:rsidRDefault="000B30A6" w:rsidP="00906948">
            <w:pPr>
              <w:pStyle w:val="BodyText3"/>
              <w:rPr>
                <w:rFonts w:ascii="Palatino Linotype" w:hAnsi="Palatino Linotype"/>
                <w:b/>
                <w:sz w:val="22"/>
                <w:szCs w:val="22"/>
              </w:rPr>
            </w:pPr>
            <w:r w:rsidRPr="000B30A6">
              <w:rPr>
                <w:rFonts w:ascii="Palatino Linotype" w:hAnsi="Palatino Linotype"/>
                <w:b/>
                <w:sz w:val="22"/>
                <w:szCs w:val="22"/>
              </w:rPr>
              <w:t>SESSION 1-4</w:t>
            </w:r>
            <w:r w:rsidR="00756D7B" w:rsidRPr="000B30A6">
              <w:rPr>
                <w:rFonts w:ascii="Palatino Linotype" w:hAnsi="Palatino Linotype"/>
                <w:b/>
                <w:sz w:val="22"/>
                <w:szCs w:val="22"/>
              </w:rPr>
              <w:t xml:space="preserve"> </w:t>
            </w:r>
          </w:p>
          <w:p w:rsidR="007478C6" w:rsidRPr="00881CD2" w:rsidRDefault="007478C6" w:rsidP="00906948">
            <w:pPr>
              <w:pStyle w:val="BodyText3"/>
              <w:jc w:val="left"/>
              <w:rPr>
                <w:rFonts w:ascii="Palatino Linotype" w:hAnsi="Palatino Linotype"/>
                <w:sz w:val="22"/>
                <w:szCs w:val="22"/>
              </w:rPr>
            </w:pPr>
            <w:r w:rsidRPr="00881CD2">
              <w:rPr>
                <w:rFonts w:ascii="Palatino Linotype" w:hAnsi="Palatino Linotype"/>
                <w:sz w:val="22"/>
                <w:szCs w:val="22"/>
              </w:rPr>
              <w:t>To introduce the evolution of management thought</w:t>
            </w:r>
            <w:r>
              <w:rPr>
                <w:rFonts w:ascii="Palatino Linotype" w:hAnsi="Palatino Linotype"/>
                <w:sz w:val="22"/>
                <w:szCs w:val="22"/>
              </w:rPr>
              <w:t>s</w:t>
            </w:r>
            <w:r w:rsidRPr="00881CD2">
              <w:rPr>
                <w:rFonts w:ascii="Palatino Linotype" w:hAnsi="Palatino Linotype"/>
                <w:sz w:val="22"/>
                <w:szCs w:val="22"/>
              </w:rPr>
              <w:t xml:space="preserve"> and </w:t>
            </w:r>
            <w:r w:rsidR="00F07679">
              <w:rPr>
                <w:rFonts w:ascii="Palatino Linotype" w:hAnsi="Palatino Linotype"/>
                <w:sz w:val="22"/>
                <w:szCs w:val="22"/>
              </w:rPr>
              <w:t>equip the participants with basic functions of management</w:t>
            </w:r>
            <w:r w:rsidRPr="00881CD2">
              <w:rPr>
                <w:rFonts w:ascii="Palatino Linotype" w:hAnsi="Palatino Linotype"/>
                <w:sz w:val="22"/>
                <w:szCs w:val="22"/>
              </w:rPr>
              <w:t xml:space="preserve">     </w:t>
            </w:r>
          </w:p>
          <w:p w:rsidR="007478C6" w:rsidRPr="00EE658B" w:rsidRDefault="007478C6" w:rsidP="00906948">
            <w:pPr>
              <w:rPr>
                <w:rFonts w:ascii="Palatino Linotype" w:hAnsi="Palatino Linotype" w:cs="Arial"/>
                <w:b/>
              </w:rPr>
            </w:pPr>
          </w:p>
        </w:tc>
        <w:tc>
          <w:tcPr>
            <w:tcW w:w="3150" w:type="dxa"/>
          </w:tcPr>
          <w:p w:rsidR="007478C6" w:rsidRPr="00BD3784" w:rsidRDefault="007478C6" w:rsidP="00BD3784">
            <w:pPr>
              <w:rPr>
                <w:rFonts w:ascii="Palatino Linotype" w:hAnsi="Palatino Linotype" w:cs="Arial"/>
              </w:rPr>
            </w:pPr>
            <w:r w:rsidRPr="00881CD2">
              <w:rPr>
                <w:rFonts w:ascii="Palatino Linotype" w:hAnsi="Palatino Linotype" w:cs="Arial"/>
                <w:b/>
                <w:bCs/>
              </w:rPr>
              <w:t xml:space="preserve">MANAGEMENT </w:t>
            </w:r>
          </w:p>
          <w:p w:rsidR="007478C6" w:rsidRDefault="007478C6" w:rsidP="00F07679">
            <w:pPr>
              <w:jc w:val="both"/>
              <w:rPr>
                <w:rFonts w:ascii="Palatino Linotype" w:hAnsi="Palatino Linotype" w:cs="Arial"/>
              </w:rPr>
            </w:pPr>
            <w:r>
              <w:rPr>
                <w:rFonts w:ascii="Palatino Linotype" w:hAnsi="Palatino Linotype" w:cs="Arial"/>
              </w:rPr>
              <w:t>The Evolution of Management Thoughts</w:t>
            </w:r>
            <w:r w:rsidR="0089605E">
              <w:rPr>
                <w:rFonts w:ascii="Palatino Linotype" w:hAnsi="Palatino Linotype" w:cs="Arial"/>
              </w:rPr>
              <w:t>.</w:t>
            </w:r>
          </w:p>
          <w:p w:rsidR="0089605E" w:rsidRDefault="0089605E" w:rsidP="00F07679">
            <w:pPr>
              <w:jc w:val="both"/>
              <w:rPr>
                <w:rFonts w:ascii="Palatino Linotype" w:hAnsi="Palatino Linotype" w:cs="Arial"/>
              </w:rPr>
            </w:pPr>
            <w:r>
              <w:rPr>
                <w:rFonts w:ascii="Palatino Linotype" w:hAnsi="Palatino Linotype" w:cs="Arial"/>
              </w:rPr>
              <w:t>Different approaches to management</w:t>
            </w:r>
          </w:p>
          <w:p w:rsidR="007478C6" w:rsidRPr="00881CD2" w:rsidRDefault="0089605E" w:rsidP="00B008E6">
            <w:pPr>
              <w:jc w:val="both"/>
              <w:rPr>
                <w:rFonts w:ascii="Palatino Linotype" w:hAnsi="Palatino Linotype" w:cs="Arial"/>
              </w:rPr>
            </w:pPr>
            <w:r>
              <w:rPr>
                <w:rFonts w:ascii="Palatino Linotype" w:hAnsi="Palatino Linotype" w:cs="Arial"/>
              </w:rPr>
              <w:t>Leaders and Managers</w:t>
            </w:r>
            <w:r w:rsidR="007478C6">
              <w:rPr>
                <w:rFonts w:ascii="Palatino Linotype" w:hAnsi="Palatino Linotype" w:cs="Arial"/>
              </w:rPr>
              <w:t xml:space="preserve"> </w:t>
            </w:r>
          </w:p>
        </w:tc>
        <w:tc>
          <w:tcPr>
            <w:tcW w:w="1620" w:type="dxa"/>
          </w:tcPr>
          <w:p w:rsidR="007478C6" w:rsidRDefault="007478C6" w:rsidP="00906948">
            <w:pPr>
              <w:jc w:val="both"/>
              <w:rPr>
                <w:rFonts w:ascii="Palatino Linotype" w:hAnsi="Palatino Linotype" w:cs="Arial"/>
              </w:rPr>
            </w:pPr>
            <w:r w:rsidRPr="00881CD2">
              <w:rPr>
                <w:rFonts w:ascii="Palatino Linotype" w:hAnsi="Palatino Linotype" w:cs="Arial"/>
              </w:rPr>
              <w:t>Lecture</w:t>
            </w:r>
            <w:r w:rsidR="00A9644B">
              <w:rPr>
                <w:rFonts w:ascii="Palatino Linotype" w:hAnsi="Palatino Linotype" w:cs="Arial"/>
              </w:rPr>
              <w:t xml:space="preserve"> and Discussions</w:t>
            </w:r>
          </w:p>
          <w:p w:rsidR="00A9644B" w:rsidRPr="00881CD2" w:rsidRDefault="00A9644B" w:rsidP="00906948">
            <w:pPr>
              <w:jc w:val="both"/>
              <w:rPr>
                <w:rFonts w:ascii="Palatino Linotype" w:hAnsi="Palatino Linotype" w:cs="Arial"/>
              </w:rPr>
            </w:pPr>
          </w:p>
          <w:p w:rsidR="007478C6" w:rsidRPr="00881CD2" w:rsidRDefault="007478C6" w:rsidP="00906948">
            <w:pPr>
              <w:jc w:val="both"/>
              <w:rPr>
                <w:rFonts w:ascii="Palatino Linotype" w:hAnsi="Palatino Linotype" w:cs="Arial"/>
              </w:rPr>
            </w:pPr>
          </w:p>
          <w:p w:rsidR="007478C6" w:rsidRPr="00881CD2" w:rsidRDefault="007478C6" w:rsidP="00906948">
            <w:pPr>
              <w:jc w:val="both"/>
              <w:rPr>
                <w:rFonts w:ascii="Palatino Linotype" w:hAnsi="Palatino Linotype" w:cs="Arial"/>
              </w:rPr>
            </w:pPr>
          </w:p>
          <w:p w:rsidR="007478C6" w:rsidRPr="00881CD2" w:rsidRDefault="007478C6" w:rsidP="00906948">
            <w:pPr>
              <w:jc w:val="both"/>
              <w:rPr>
                <w:rFonts w:ascii="Palatino Linotype" w:hAnsi="Palatino Linotype" w:cs="Arial"/>
              </w:rPr>
            </w:pPr>
          </w:p>
        </w:tc>
        <w:tc>
          <w:tcPr>
            <w:tcW w:w="2970" w:type="dxa"/>
          </w:tcPr>
          <w:p w:rsidR="009F00D7" w:rsidRDefault="009F00D7" w:rsidP="00906948">
            <w:pPr>
              <w:rPr>
                <w:rFonts w:ascii="Palatino Linotype" w:hAnsi="Palatino Linotype" w:cs="Arial"/>
              </w:rPr>
            </w:pPr>
            <w:r>
              <w:rPr>
                <w:rFonts w:ascii="Palatino Linotype" w:hAnsi="Palatino Linotype" w:cs="Arial"/>
              </w:rPr>
              <w:t>Refer:</w:t>
            </w:r>
          </w:p>
          <w:p w:rsidR="007478C6" w:rsidRPr="00881CD2" w:rsidRDefault="007478C6" w:rsidP="00906948">
            <w:pPr>
              <w:rPr>
                <w:rFonts w:ascii="Palatino Linotype" w:hAnsi="Palatino Linotype" w:cs="Arial"/>
              </w:rPr>
            </w:pPr>
            <w:r w:rsidRPr="00881CD2">
              <w:rPr>
                <w:rFonts w:ascii="Palatino Linotype" w:hAnsi="Palatino Linotype" w:cs="Arial"/>
              </w:rPr>
              <w:t>Robbins and Coulter, Part I</w:t>
            </w:r>
          </w:p>
          <w:p w:rsidR="007478C6" w:rsidRPr="00881CD2" w:rsidRDefault="007478C6" w:rsidP="00C10F3F">
            <w:pPr>
              <w:rPr>
                <w:rFonts w:ascii="Palatino Linotype" w:hAnsi="Palatino Linotype" w:cs="Arial"/>
              </w:rPr>
            </w:pPr>
          </w:p>
        </w:tc>
      </w:tr>
      <w:tr w:rsidR="00557414" w:rsidRPr="00881CD2" w:rsidTr="00670FC3">
        <w:trPr>
          <w:trHeight w:val="451"/>
        </w:trPr>
        <w:tc>
          <w:tcPr>
            <w:tcW w:w="2700" w:type="dxa"/>
            <w:shd w:val="clear" w:color="auto" w:fill="D9D9D9"/>
          </w:tcPr>
          <w:p w:rsidR="00557414" w:rsidRDefault="00557414" w:rsidP="00912892">
            <w:pPr>
              <w:pStyle w:val="Heading4"/>
              <w:rPr>
                <w:rFonts w:cs="Arial"/>
                <w:szCs w:val="22"/>
              </w:rPr>
            </w:pPr>
            <w:r>
              <w:rPr>
                <w:rFonts w:cs="Arial"/>
                <w:szCs w:val="22"/>
              </w:rPr>
              <w:t>DAY 3</w:t>
            </w:r>
          </w:p>
          <w:p w:rsidR="00EE658B" w:rsidRDefault="00557414" w:rsidP="00557414">
            <w:pPr>
              <w:rPr>
                <w:rFonts w:ascii="Palatino Linotype" w:hAnsi="Palatino Linotype"/>
                <w:b/>
              </w:rPr>
            </w:pPr>
            <w:r w:rsidRPr="00EE658B">
              <w:rPr>
                <w:rFonts w:ascii="Palatino Linotype" w:hAnsi="Palatino Linotype"/>
                <w:b/>
              </w:rPr>
              <w:t>SESSION 1-2</w:t>
            </w:r>
          </w:p>
          <w:p w:rsidR="00557414" w:rsidRPr="00557414" w:rsidRDefault="00EE658B" w:rsidP="00EE658B">
            <w:r w:rsidRPr="00EE658B">
              <w:rPr>
                <w:rFonts w:ascii="Palatino Linotype" w:hAnsi="Palatino Linotype"/>
              </w:rPr>
              <w:t xml:space="preserve">To develop system approach in the decision making </w:t>
            </w:r>
            <w:r w:rsidR="00A9644B">
              <w:rPr>
                <w:rFonts w:ascii="Palatino Linotype" w:hAnsi="Palatino Linotype"/>
              </w:rPr>
              <w:t xml:space="preserve">and strategic formulation </w:t>
            </w:r>
            <w:r w:rsidRPr="00EE658B">
              <w:rPr>
                <w:rFonts w:ascii="Palatino Linotype" w:hAnsi="Palatino Linotype"/>
              </w:rPr>
              <w:t>process</w:t>
            </w:r>
          </w:p>
        </w:tc>
        <w:tc>
          <w:tcPr>
            <w:tcW w:w="3150" w:type="dxa"/>
          </w:tcPr>
          <w:p w:rsidR="00557414" w:rsidRDefault="00EE658B" w:rsidP="00EE658B">
            <w:pPr>
              <w:rPr>
                <w:rFonts w:ascii="Palatino Linotype" w:hAnsi="Palatino Linotype" w:cs="Arial"/>
              </w:rPr>
            </w:pPr>
            <w:r>
              <w:rPr>
                <w:rFonts w:ascii="Palatino Linotype" w:hAnsi="Palatino Linotype" w:cs="Arial"/>
              </w:rPr>
              <w:t>System Theory to Management</w:t>
            </w:r>
          </w:p>
          <w:p w:rsidR="002701F5" w:rsidRDefault="002701F5" w:rsidP="00EE658B">
            <w:pPr>
              <w:rPr>
                <w:rFonts w:ascii="Palatino Linotype" w:hAnsi="Palatino Linotype" w:cs="Arial"/>
              </w:rPr>
            </w:pPr>
            <w:r>
              <w:rPr>
                <w:rFonts w:ascii="Palatino Linotype" w:hAnsi="Palatino Linotype" w:cs="Arial"/>
              </w:rPr>
              <w:t>Environment Assessment</w:t>
            </w:r>
          </w:p>
          <w:p w:rsidR="00A9644B" w:rsidRDefault="00A9644B" w:rsidP="00EE658B">
            <w:pPr>
              <w:rPr>
                <w:rFonts w:ascii="Palatino Linotype" w:hAnsi="Palatino Linotype" w:cs="Arial"/>
              </w:rPr>
            </w:pPr>
          </w:p>
        </w:tc>
        <w:tc>
          <w:tcPr>
            <w:tcW w:w="1620" w:type="dxa"/>
          </w:tcPr>
          <w:p w:rsidR="00557414" w:rsidRDefault="00EE658B" w:rsidP="00906948">
            <w:pPr>
              <w:jc w:val="both"/>
              <w:rPr>
                <w:rFonts w:ascii="Palatino Linotype" w:hAnsi="Palatino Linotype" w:cs="Arial"/>
              </w:rPr>
            </w:pPr>
            <w:r>
              <w:rPr>
                <w:rFonts w:ascii="Palatino Linotype" w:hAnsi="Palatino Linotype" w:cs="Arial"/>
              </w:rPr>
              <w:t>Lecture and Discussions</w:t>
            </w:r>
          </w:p>
        </w:tc>
        <w:tc>
          <w:tcPr>
            <w:tcW w:w="2970" w:type="dxa"/>
          </w:tcPr>
          <w:p w:rsidR="00557414" w:rsidRDefault="00A9644B" w:rsidP="00912892">
            <w:pPr>
              <w:rPr>
                <w:rFonts w:ascii="Palatino Linotype" w:hAnsi="Palatino Linotype"/>
                <w:bCs/>
              </w:rPr>
            </w:pPr>
            <w:r>
              <w:rPr>
                <w:rFonts w:ascii="Palatino Linotype" w:hAnsi="Palatino Linotype"/>
                <w:bCs/>
              </w:rPr>
              <w:t>Environment assessment Tools</w:t>
            </w:r>
          </w:p>
        </w:tc>
      </w:tr>
      <w:tr w:rsidR="00F07679" w:rsidRPr="00881CD2" w:rsidTr="00670FC3">
        <w:trPr>
          <w:trHeight w:val="451"/>
        </w:trPr>
        <w:tc>
          <w:tcPr>
            <w:tcW w:w="2700" w:type="dxa"/>
            <w:shd w:val="clear" w:color="auto" w:fill="D9D9D9"/>
          </w:tcPr>
          <w:p w:rsidR="00756D7B" w:rsidRDefault="00756D7B" w:rsidP="00912892">
            <w:pPr>
              <w:pStyle w:val="Heading4"/>
              <w:rPr>
                <w:rFonts w:cs="Arial"/>
                <w:szCs w:val="22"/>
              </w:rPr>
            </w:pPr>
            <w:r>
              <w:rPr>
                <w:rFonts w:cs="Arial"/>
                <w:szCs w:val="22"/>
              </w:rPr>
              <w:t xml:space="preserve">DAY </w:t>
            </w:r>
            <w:r w:rsidR="00EE658B">
              <w:rPr>
                <w:rFonts w:cs="Arial"/>
                <w:szCs w:val="22"/>
              </w:rPr>
              <w:t>3</w:t>
            </w:r>
          </w:p>
          <w:p w:rsidR="00756D7B" w:rsidRPr="000B30A6" w:rsidRDefault="00756D7B" w:rsidP="00906948">
            <w:pPr>
              <w:pStyle w:val="Heading4"/>
              <w:rPr>
                <w:bCs w:val="0"/>
                <w:szCs w:val="22"/>
                <w:u w:val="none"/>
              </w:rPr>
            </w:pPr>
            <w:r w:rsidRPr="000B30A6">
              <w:rPr>
                <w:bCs w:val="0"/>
                <w:szCs w:val="22"/>
                <w:u w:val="none"/>
              </w:rPr>
              <w:t xml:space="preserve">SESSION </w:t>
            </w:r>
            <w:r w:rsidR="00EE658B">
              <w:rPr>
                <w:bCs w:val="0"/>
                <w:szCs w:val="22"/>
                <w:u w:val="none"/>
              </w:rPr>
              <w:t>3</w:t>
            </w:r>
            <w:r w:rsidRPr="000B30A6">
              <w:rPr>
                <w:bCs w:val="0"/>
                <w:szCs w:val="22"/>
                <w:u w:val="none"/>
              </w:rPr>
              <w:t>-</w:t>
            </w:r>
            <w:r w:rsidR="00EE658B">
              <w:rPr>
                <w:bCs w:val="0"/>
                <w:szCs w:val="22"/>
                <w:u w:val="none"/>
              </w:rPr>
              <w:t>4</w:t>
            </w:r>
          </w:p>
          <w:p w:rsidR="00F07679" w:rsidRPr="00881CD2" w:rsidRDefault="00F07679" w:rsidP="00906948">
            <w:pPr>
              <w:pStyle w:val="Heading4"/>
              <w:rPr>
                <w:b w:val="0"/>
                <w:bCs w:val="0"/>
                <w:szCs w:val="22"/>
                <w:u w:val="none"/>
              </w:rPr>
            </w:pPr>
            <w:r>
              <w:rPr>
                <w:b w:val="0"/>
                <w:bCs w:val="0"/>
                <w:szCs w:val="22"/>
                <w:u w:val="none"/>
              </w:rPr>
              <w:t xml:space="preserve">To acquaint the participants on the critical role of State Bureaucracy  </w:t>
            </w:r>
          </w:p>
        </w:tc>
        <w:tc>
          <w:tcPr>
            <w:tcW w:w="3150" w:type="dxa"/>
          </w:tcPr>
          <w:p w:rsidR="00F07679" w:rsidRPr="00881CD2" w:rsidRDefault="00F07679" w:rsidP="00F07679">
            <w:pPr>
              <w:rPr>
                <w:rFonts w:ascii="Palatino Linotype" w:hAnsi="Palatino Linotype" w:cs="Arial"/>
                <w:b/>
                <w:bCs/>
              </w:rPr>
            </w:pPr>
            <w:r>
              <w:rPr>
                <w:rFonts w:ascii="Palatino Linotype" w:hAnsi="Palatino Linotype" w:cs="Arial"/>
              </w:rPr>
              <w:t xml:space="preserve">The Role of Bureaucracy in  Public Service Delivery </w:t>
            </w:r>
          </w:p>
        </w:tc>
        <w:tc>
          <w:tcPr>
            <w:tcW w:w="1620" w:type="dxa"/>
          </w:tcPr>
          <w:p w:rsidR="00F07679" w:rsidRPr="00881CD2" w:rsidRDefault="00F07679" w:rsidP="00906948">
            <w:pPr>
              <w:jc w:val="both"/>
              <w:rPr>
                <w:rFonts w:ascii="Palatino Linotype" w:hAnsi="Palatino Linotype" w:cs="Arial"/>
              </w:rPr>
            </w:pPr>
            <w:r>
              <w:rPr>
                <w:rFonts w:ascii="Palatino Linotype" w:hAnsi="Palatino Linotype" w:cs="Arial"/>
              </w:rPr>
              <w:t xml:space="preserve">Lecture and discussions </w:t>
            </w:r>
          </w:p>
        </w:tc>
        <w:tc>
          <w:tcPr>
            <w:tcW w:w="2970" w:type="dxa"/>
          </w:tcPr>
          <w:p w:rsidR="00F07679" w:rsidRPr="00881CD2" w:rsidRDefault="00F07679" w:rsidP="00912892">
            <w:pPr>
              <w:rPr>
                <w:rFonts w:ascii="Palatino Linotype" w:hAnsi="Palatino Linotype" w:cs="Arial"/>
              </w:rPr>
            </w:pPr>
            <w:proofErr w:type="spellStart"/>
            <w:r w:rsidRPr="00881CD2">
              <w:rPr>
                <w:rFonts w:ascii="Palatino Linotype" w:hAnsi="Palatino Linotype"/>
                <w:bCs/>
              </w:rPr>
              <w:t>Ferlie</w:t>
            </w:r>
            <w:proofErr w:type="spellEnd"/>
            <w:r w:rsidRPr="00881CD2">
              <w:rPr>
                <w:rFonts w:ascii="Palatino Linotype" w:hAnsi="Palatino Linotype"/>
                <w:bCs/>
              </w:rPr>
              <w:t xml:space="preserve">, E, Lynn L E. &amp; </w:t>
            </w:r>
            <w:proofErr w:type="spellStart"/>
            <w:r w:rsidRPr="00881CD2">
              <w:rPr>
                <w:rFonts w:ascii="Palatino Linotype" w:hAnsi="Palatino Linotype"/>
                <w:bCs/>
              </w:rPr>
              <w:t>Pollitt</w:t>
            </w:r>
            <w:proofErr w:type="spellEnd"/>
            <w:r w:rsidRPr="00881CD2">
              <w:rPr>
                <w:rFonts w:ascii="Palatino Linotype" w:hAnsi="Palatino Linotype"/>
                <w:bCs/>
              </w:rPr>
              <w:t>, C (2005), “Bureaucracy in the 21</w:t>
            </w:r>
            <w:r w:rsidRPr="00881CD2">
              <w:rPr>
                <w:rFonts w:ascii="Palatino Linotype" w:hAnsi="Palatino Linotype"/>
                <w:bCs/>
                <w:vertAlign w:val="superscript"/>
              </w:rPr>
              <w:t>st</w:t>
            </w:r>
            <w:r w:rsidRPr="00881CD2">
              <w:rPr>
                <w:rFonts w:ascii="Palatino Linotype" w:hAnsi="Palatino Linotype"/>
                <w:bCs/>
              </w:rPr>
              <w:t xml:space="preserve"> Century”, Chapter 3.</w:t>
            </w:r>
          </w:p>
        </w:tc>
      </w:tr>
      <w:tr w:rsidR="008831C4" w:rsidRPr="00610E46" w:rsidTr="008831C4">
        <w:trPr>
          <w:cantSplit/>
          <w:trHeight w:val="2771"/>
        </w:trPr>
        <w:tc>
          <w:tcPr>
            <w:tcW w:w="2700" w:type="dxa"/>
            <w:tcBorders>
              <w:top w:val="single" w:sz="4" w:space="0" w:color="auto"/>
              <w:left w:val="single" w:sz="4" w:space="0" w:color="auto"/>
              <w:bottom w:val="single" w:sz="4" w:space="0" w:color="auto"/>
              <w:right w:val="single" w:sz="4" w:space="0" w:color="auto"/>
            </w:tcBorders>
            <w:shd w:val="clear" w:color="auto" w:fill="D9D9D9"/>
          </w:tcPr>
          <w:p w:rsidR="008831C4" w:rsidRPr="008831C4" w:rsidRDefault="008831C4" w:rsidP="00F07679">
            <w:pPr>
              <w:pStyle w:val="Heading4"/>
              <w:rPr>
                <w:rFonts w:cs="Arial"/>
                <w:bCs w:val="0"/>
                <w:szCs w:val="22"/>
                <w:u w:val="none"/>
              </w:rPr>
            </w:pPr>
            <w:r w:rsidRPr="008831C4">
              <w:rPr>
                <w:rFonts w:cs="Arial"/>
                <w:bCs w:val="0"/>
                <w:szCs w:val="22"/>
                <w:u w:val="none"/>
              </w:rPr>
              <w:t>DAY 4</w:t>
            </w:r>
          </w:p>
          <w:p w:rsidR="008831C4" w:rsidRPr="008831C4" w:rsidRDefault="008831C4" w:rsidP="008831C4">
            <w:pPr>
              <w:rPr>
                <w:b/>
              </w:rPr>
            </w:pPr>
            <w:r w:rsidRPr="008831C4">
              <w:rPr>
                <w:b/>
              </w:rPr>
              <w:t>SESSION 1-2</w:t>
            </w:r>
          </w:p>
          <w:p w:rsidR="008831C4" w:rsidRPr="008831C4" w:rsidRDefault="008831C4" w:rsidP="008831C4">
            <w:r>
              <w:t xml:space="preserve">To understand the importance of constitution, democracy and separation of power  </w:t>
            </w:r>
          </w:p>
        </w:tc>
        <w:tc>
          <w:tcPr>
            <w:tcW w:w="3150" w:type="dxa"/>
            <w:tcBorders>
              <w:top w:val="single" w:sz="4" w:space="0" w:color="auto"/>
              <w:left w:val="single" w:sz="4" w:space="0" w:color="auto"/>
              <w:bottom w:val="single" w:sz="4" w:space="0" w:color="auto"/>
              <w:right w:val="single" w:sz="4" w:space="0" w:color="auto"/>
            </w:tcBorders>
          </w:tcPr>
          <w:p w:rsidR="008831C4" w:rsidRDefault="00B008E6" w:rsidP="00020C8E">
            <w:pPr>
              <w:jc w:val="both"/>
              <w:rPr>
                <w:rFonts w:ascii="Palatino Linotype" w:hAnsi="Palatino Linotype" w:cs="Arial"/>
                <w:b/>
                <w:bCs/>
              </w:rPr>
            </w:pPr>
            <w:r w:rsidRPr="00B008E6">
              <w:rPr>
                <w:rFonts w:ascii="Palatino Linotype" w:hAnsi="Palatino Linotype" w:cs="Arial"/>
                <w:b/>
                <w:bCs/>
              </w:rPr>
              <w:t>CONSTITUTION,</w:t>
            </w:r>
            <w:r>
              <w:rPr>
                <w:rFonts w:ascii="Palatino Linotype" w:hAnsi="Palatino Linotype" w:cs="Arial"/>
                <w:b/>
                <w:bCs/>
              </w:rPr>
              <w:t xml:space="preserve"> DEMOCRACY</w:t>
            </w:r>
            <w:r w:rsidRPr="00B008E6">
              <w:rPr>
                <w:rFonts w:ascii="Palatino Linotype" w:hAnsi="Palatino Linotype" w:cs="Arial"/>
                <w:b/>
                <w:bCs/>
              </w:rPr>
              <w:t xml:space="preserve"> AND SEPARATION OF POWERS</w:t>
            </w:r>
          </w:p>
        </w:tc>
        <w:tc>
          <w:tcPr>
            <w:tcW w:w="1620" w:type="dxa"/>
            <w:tcBorders>
              <w:top w:val="single" w:sz="4" w:space="0" w:color="auto"/>
              <w:left w:val="single" w:sz="4" w:space="0" w:color="auto"/>
              <w:bottom w:val="single" w:sz="4" w:space="0" w:color="auto"/>
              <w:right w:val="single" w:sz="4" w:space="0" w:color="auto"/>
            </w:tcBorders>
          </w:tcPr>
          <w:p w:rsidR="008831C4" w:rsidRPr="00610E46" w:rsidRDefault="008831C4" w:rsidP="00DB6C67">
            <w:pPr>
              <w:jc w:val="both"/>
              <w:rPr>
                <w:rFonts w:ascii="Palatino Linotype" w:hAnsi="Palatino Linotype" w:cs="Arial"/>
              </w:rPr>
            </w:pPr>
            <w:r>
              <w:rPr>
                <w:rFonts w:ascii="Palatino Linotype" w:hAnsi="Palatino Linotype" w:cs="Arial"/>
              </w:rPr>
              <w:t>Lecturer and Discussions</w:t>
            </w:r>
          </w:p>
        </w:tc>
        <w:tc>
          <w:tcPr>
            <w:tcW w:w="2970" w:type="dxa"/>
            <w:tcBorders>
              <w:top w:val="single" w:sz="4" w:space="0" w:color="auto"/>
              <w:left w:val="single" w:sz="4" w:space="0" w:color="auto"/>
              <w:bottom w:val="single" w:sz="4" w:space="0" w:color="auto"/>
              <w:right w:val="single" w:sz="4" w:space="0" w:color="auto"/>
            </w:tcBorders>
          </w:tcPr>
          <w:p w:rsidR="008831C4" w:rsidRPr="00610E46" w:rsidRDefault="008831C4" w:rsidP="008831C4">
            <w:pPr>
              <w:jc w:val="both"/>
              <w:rPr>
                <w:rFonts w:ascii="Palatino Linotype" w:hAnsi="Palatino Linotype" w:cs="Arial"/>
              </w:rPr>
            </w:pPr>
            <w:r>
              <w:rPr>
                <w:rFonts w:ascii="Palatino Linotype" w:hAnsi="Palatino Linotype" w:cs="Arial"/>
              </w:rPr>
              <w:t>Power point presentation notes</w:t>
            </w:r>
          </w:p>
        </w:tc>
      </w:tr>
      <w:tr w:rsidR="00DB6C67" w:rsidRPr="00610E46" w:rsidTr="00756D7B">
        <w:trPr>
          <w:cantSplit/>
          <w:trHeight w:val="4688"/>
        </w:trPr>
        <w:tc>
          <w:tcPr>
            <w:tcW w:w="2700" w:type="dxa"/>
            <w:tcBorders>
              <w:top w:val="single" w:sz="4" w:space="0" w:color="auto"/>
              <w:left w:val="single" w:sz="4" w:space="0" w:color="auto"/>
              <w:bottom w:val="single" w:sz="4" w:space="0" w:color="auto"/>
              <w:right w:val="single" w:sz="4" w:space="0" w:color="auto"/>
            </w:tcBorders>
            <w:shd w:val="clear" w:color="auto" w:fill="D9D9D9"/>
          </w:tcPr>
          <w:p w:rsidR="00DB6C67" w:rsidRDefault="00DB6C67" w:rsidP="00F07679">
            <w:pPr>
              <w:pStyle w:val="Heading4"/>
              <w:rPr>
                <w:rFonts w:cs="Arial"/>
                <w:bCs w:val="0"/>
                <w:szCs w:val="22"/>
                <w:u w:val="none"/>
              </w:rPr>
            </w:pPr>
            <w:r w:rsidRPr="00DB6C67">
              <w:rPr>
                <w:rFonts w:cs="Arial"/>
                <w:b w:val="0"/>
                <w:bCs w:val="0"/>
                <w:szCs w:val="22"/>
              </w:rPr>
              <w:br w:type="page"/>
            </w:r>
            <w:r w:rsidRPr="00DB6C67">
              <w:rPr>
                <w:rFonts w:cs="Arial"/>
                <w:b w:val="0"/>
                <w:bCs w:val="0"/>
                <w:szCs w:val="22"/>
              </w:rPr>
              <w:br w:type="page"/>
            </w:r>
            <w:r w:rsidRPr="00DB6C67">
              <w:rPr>
                <w:rFonts w:cs="Arial"/>
                <w:b w:val="0"/>
                <w:bCs w:val="0"/>
                <w:szCs w:val="22"/>
              </w:rPr>
              <w:br w:type="page"/>
            </w:r>
            <w:r w:rsidRPr="00DB6C67">
              <w:rPr>
                <w:rFonts w:cs="Arial"/>
                <w:b w:val="0"/>
                <w:bCs w:val="0"/>
                <w:szCs w:val="22"/>
              </w:rPr>
              <w:br w:type="page"/>
            </w:r>
            <w:r w:rsidRPr="00DB6C67">
              <w:rPr>
                <w:rFonts w:cs="Arial"/>
                <w:b w:val="0"/>
                <w:bCs w:val="0"/>
                <w:szCs w:val="22"/>
              </w:rPr>
              <w:br w:type="page"/>
            </w:r>
            <w:r w:rsidR="00EE658B">
              <w:rPr>
                <w:rFonts w:cs="Arial"/>
                <w:bCs w:val="0"/>
                <w:szCs w:val="22"/>
                <w:u w:val="none"/>
              </w:rPr>
              <w:t>DAY 4</w:t>
            </w:r>
          </w:p>
          <w:p w:rsidR="00EE658B" w:rsidRPr="00EE658B" w:rsidRDefault="00EE658B" w:rsidP="00EE658B">
            <w:pPr>
              <w:rPr>
                <w:rFonts w:ascii="Palatino Linotype" w:hAnsi="Palatino Linotype"/>
                <w:b/>
              </w:rPr>
            </w:pPr>
            <w:r w:rsidRPr="00EE658B">
              <w:rPr>
                <w:rFonts w:ascii="Palatino Linotype" w:hAnsi="Palatino Linotype"/>
                <w:b/>
              </w:rPr>
              <w:t xml:space="preserve">SESSION </w:t>
            </w:r>
            <w:r w:rsidR="008831C4">
              <w:rPr>
                <w:rFonts w:ascii="Palatino Linotype" w:hAnsi="Palatino Linotype"/>
                <w:b/>
              </w:rPr>
              <w:t>4</w:t>
            </w:r>
            <w:r w:rsidRPr="00EE658B">
              <w:rPr>
                <w:rFonts w:ascii="Palatino Linotype" w:hAnsi="Palatino Linotype"/>
                <w:b/>
              </w:rPr>
              <w:t>-</w:t>
            </w:r>
            <w:r w:rsidR="008831C4">
              <w:rPr>
                <w:rFonts w:ascii="Palatino Linotype" w:hAnsi="Palatino Linotype"/>
                <w:b/>
              </w:rPr>
              <w:t>5</w:t>
            </w:r>
          </w:p>
          <w:p w:rsidR="00DB6C67" w:rsidRPr="00DB6C67" w:rsidRDefault="00DB6C67" w:rsidP="00F07679">
            <w:pPr>
              <w:pStyle w:val="Heading4"/>
              <w:rPr>
                <w:rFonts w:cs="Arial"/>
                <w:b w:val="0"/>
                <w:bCs w:val="0"/>
                <w:szCs w:val="22"/>
                <w:u w:val="none"/>
              </w:rPr>
            </w:pPr>
            <w:r w:rsidRPr="00DB6C67">
              <w:rPr>
                <w:rFonts w:cs="Arial"/>
                <w:b w:val="0"/>
                <w:bCs w:val="0"/>
                <w:szCs w:val="22"/>
                <w:u w:val="none"/>
              </w:rPr>
              <w:t>To explore emerging issues that are or will be facing the public services worldwide</w:t>
            </w:r>
            <w:r w:rsidR="005F2151">
              <w:rPr>
                <w:rFonts w:cs="Arial"/>
                <w:b w:val="0"/>
                <w:bCs w:val="0"/>
                <w:szCs w:val="22"/>
                <w:u w:val="none"/>
              </w:rPr>
              <w:t xml:space="preserve"> and</w:t>
            </w:r>
            <w:r w:rsidRPr="00DB6C67">
              <w:rPr>
                <w:rFonts w:cs="Arial"/>
                <w:b w:val="0"/>
                <w:bCs w:val="0"/>
                <w:szCs w:val="22"/>
                <w:u w:val="none"/>
              </w:rPr>
              <w:t xml:space="preserve"> critically assess these contemporary issues as they might apply to Bhutan    </w:t>
            </w:r>
          </w:p>
          <w:p w:rsidR="00DB6C67" w:rsidRPr="00DB6C67" w:rsidRDefault="00DB6C67" w:rsidP="00F07679">
            <w:pPr>
              <w:pStyle w:val="Heading4"/>
              <w:rPr>
                <w:rFonts w:cs="Arial"/>
                <w:b w:val="0"/>
                <w:bCs w:val="0"/>
                <w:szCs w:val="22"/>
              </w:rPr>
            </w:pPr>
          </w:p>
        </w:tc>
        <w:tc>
          <w:tcPr>
            <w:tcW w:w="3150" w:type="dxa"/>
            <w:tcBorders>
              <w:top w:val="single" w:sz="4" w:space="0" w:color="auto"/>
              <w:left w:val="single" w:sz="4" w:space="0" w:color="auto"/>
              <w:bottom w:val="single" w:sz="4" w:space="0" w:color="auto"/>
              <w:right w:val="single" w:sz="4" w:space="0" w:color="auto"/>
            </w:tcBorders>
          </w:tcPr>
          <w:p w:rsidR="008831C4" w:rsidRDefault="008831C4" w:rsidP="00DB6C67">
            <w:pPr>
              <w:jc w:val="both"/>
              <w:rPr>
                <w:rFonts w:ascii="Palatino Linotype" w:hAnsi="Palatino Linotype" w:cs="Arial"/>
                <w:b/>
                <w:bCs/>
              </w:rPr>
            </w:pPr>
          </w:p>
          <w:p w:rsidR="00DB6C67" w:rsidRPr="00DB6C67" w:rsidRDefault="00DB6C67" w:rsidP="00DB6C67">
            <w:pPr>
              <w:jc w:val="both"/>
              <w:rPr>
                <w:rFonts w:ascii="Palatino Linotype" w:hAnsi="Palatino Linotype" w:cs="Arial"/>
                <w:b/>
                <w:bCs/>
              </w:rPr>
            </w:pPr>
            <w:r w:rsidRPr="00DB6C67">
              <w:rPr>
                <w:rFonts w:ascii="Palatino Linotype" w:hAnsi="Palatino Linotype" w:cs="Arial"/>
                <w:b/>
                <w:bCs/>
              </w:rPr>
              <w:t xml:space="preserve">PARADIGMS IN PUBLIC ADMINISTRATION AND MANAGEMENT  </w:t>
            </w:r>
          </w:p>
          <w:p w:rsidR="00DB6C67" w:rsidRPr="005F2151" w:rsidRDefault="00DB6C67" w:rsidP="00DB6C67">
            <w:pPr>
              <w:jc w:val="both"/>
              <w:rPr>
                <w:rFonts w:ascii="Palatino Linotype" w:hAnsi="Palatino Linotype" w:cs="Arial"/>
                <w:bCs/>
              </w:rPr>
            </w:pPr>
            <w:r w:rsidRPr="005F2151">
              <w:rPr>
                <w:rFonts w:ascii="Palatino Linotype" w:hAnsi="Palatino Linotype" w:cs="Arial"/>
                <w:bCs/>
              </w:rPr>
              <w:t xml:space="preserve">Traditional Public Administration Model, New Public Management (NPM) and Governance Model and its implications on the service delivery   </w:t>
            </w:r>
          </w:p>
          <w:p w:rsidR="00DB6C67" w:rsidRPr="00DB6C67" w:rsidRDefault="00DB6C67" w:rsidP="00DB6C67">
            <w:pPr>
              <w:rPr>
                <w:rFonts w:ascii="Palatino Linotype" w:hAnsi="Palatino Linotype" w:cs="Arial"/>
                <w:b/>
                <w:bCs/>
              </w:rPr>
            </w:pPr>
          </w:p>
        </w:tc>
        <w:tc>
          <w:tcPr>
            <w:tcW w:w="1620" w:type="dxa"/>
            <w:tcBorders>
              <w:top w:val="single" w:sz="4" w:space="0" w:color="auto"/>
              <w:left w:val="single" w:sz="4" w:space="0" w:color="auto"/>
              <w:bottom w:val="single" w:sz="4" w:space="0" w:color="auto"/>
              <w:right w:val="single" w:sz="4" w:space="0" w:color="auto"/>
            </w:tcBorders>
          </w:tcPr>
          <w:p w:rsidR="00DB6C67" w:rsidRDefault="00DB6C67" w:rsidP="00DB6C67">
            <w:pPr>
              <w:jc w:val="both"/>
              <w:rPr>
                <w:rFonts w:ascii="Palatino Linotype" w:hAnsi="Palatino Linotype" w:cs="Arial"/>
              </w:rPr>
            </w:pPr>
            <w:r w:rsidRPr="00610E46">
              <w:rPr>
                <w:rFonts w:ascii="Palatino Linotype" w:hAnsi="Palatino Linotype" w:cs="Arial"/>
              </w:rPr>
              <w:t xml:space="preserve">Lecture/ discussions  </w:t>
            </w:r>
          </w:p>
          <w:p w:rsidR="00DB6C67" w:rsidRDefault="00DB6C67" w:rsidP="00DB6C67">
            <w:pPr>
              <w:jc w:val="both"/>
              <w:rPr>
                <w:rFonts w:ascii="Palatino Linotype" w:hAnsi="Palatino Linotype" w:cs="Arial"/>
              </w:rPr>
            </w:pPr>
          </w:p>
          <w:p w:rsidR="00DB6C67" w:rsidRPr="00610E46" w:rsidRDefault="00DB6C67" w:rsidP="00DB6C67">
            <w:pPr>
              <w:jc w:val="both"/>
              <w:rPr>
                <w:rFonts w:ascii="Palatino Linotype" w:hAnsi="Palatino Linotype" w:cs="Arial"/>
              </w:rPr>
            </w:pPr>
          </w:p>
        </w:tc>
        <w:tc>
          <w:tcPr>
            <w:tcW w:w="2970" w:type="dxa"/>
            <w:tcBorders>
              <w:top w:val="single" w:sz="4" w:space="0" w:color="auto"/>
              <w:left w:val="single" w:sz="4" w:space="0" w:color="auto"/>
              <w:bottom w:val="single" w:sz="4" w:space="0" w:color="auto"/>
              <w:right w:val="single" w:sz="4" w:space="0" w:color="auto"/>
            </w:tcBorders>
          </w:tcPr>
          <w:p w:rsidR="00DB6C67" w:rsidRPr="00610E46" w:rsidRDefault="00DB6C67" w:rsidP="00DB6C67">
            <w:pPr>
              <w:jc w:val="both"/>
              <w:rPr>
                <w:rFonts w:ascii="Palatino Linotype" w:hAnsi="Palatino Linotype" w:cs="Arial"/>
              </w:rPr>
            </w:pPr>
          </w:p>
          <w:p w:rsidR="00DB6C67" w:rsidRPr="00610E46" w:rsidRDefault="00DB6C67" w:rsidP="00DB6C67">
            <w:pPr>
              <w:jc w:val="both"/>
              <w:rPr>
                <w:rFonts w:ascii="Palatino Linotype" w:hAnsi="Palatino Linotype" w:cs="Arial"/>
              </w:rPr>
            </w:pPr>
            <w:r w:rsidRPr="00610E46">
              <w:rPr>
                <w:rFonts w:ascii="Palatino Linotype" w:hAnsi="Palatino Linotype" w:cs="Arial"/>
              </w:rPr>
              <w:t>Hughes, Chapter 3, “Public Management”</w:t>
            </w:r>
          </w:p>
          <w:p w:rsidR="00DB6C67" w:rsidRDefault="00381FAF" w:rsidP="00DB6C67">
            <w:pPr>
              <w:jc w:val="both"/>
              <w:rPr>
                <w:rFonts w:ascii="Palatino Linotype" w:hAnsi="Palatino Linotype" w:cs="Arial"/>
              </w:rPr>
            </w:pPr>
            <w:proofErr w:type="spellStart"/>
            <w:r w:rsidRPr="00381FAF">
              <w:rPr>
                <w:rFonts w:ascii="HelenBg-Bold" w:hAnsi="HelenBg-Bold" w:cs="HelenBg-Bold"/>
                <w:bCs/>
              </w:rPr>
              <w:t>Polya</w:t>
            </w:r>
            <w:proofErr w:type="spellEnd"/>
            <w:r w:rsidRPr="00381FAF">
              <w:rPr>
                <w:rFonts w:ascii="HelenBg-Bold" w:hAnsi="HelenBg-Bold" w:cs="HelenBg-Bold"/>
                <w:bCs/>
              </w:rPr>
              <w:t xml:space="preserve"> </w:t>
            </w:r>
            <w:proofErr w:type="spellStart"/>
            <w:r w:rsidRPr="00381FAF">
              <w:rPr>
                <w:rFonts w:ascii="HelenBg-Bold" w:hAnsi="HelenBg-Bold" w:cs="HelenBg-Bold"/>
                <w:bCs/>
              </w:rPr>
              <w:t>Katsamunska</w:t>
            </w:r>
            <w:proofErr w:type="spellEnd"/>
            <w:r>
              <w:rPr>
                <w:rFonts w:ascii="HelenBg-Bold" w:hAnsi="HelenBg-Bold" w:cs="HelenBg-Bold"/>
                <w:b/>
                <w:bCs/>
              </w:rPr>
              <w:t>, ‘</w:t>
            </w:r>
            <w:r>
              <w:rPr>
                <w:rFonts w:ascii="Palatino Linotype" w:hAnsi="Palatino Linotype" w:cs="Arial"/>
              </w:rPr>
              <w:t>Classical and Modern Approaches to Public Administration’ – Article</w:t>
            </w:r>
          </w:p>
          <w:p w:rsidR="00381FAF" w:rsidRPr="00381FAF" w:rsidRDefault="00381FAF" w:rsidP="00381FAF">
            <w:pPr>
              <w:autoSpaceDE w:val="0"/>
              <w:autoSpaceDN w:val="0"/>
              <w:adjustRightInd w:val="0"/>
              <w:spacing w:after="0" w:line="240" w:lineRule="auto"/>
              <w:rPr>
                <w:rFonts w:ascii="Palatino Linotype" w:hAnsi="Palatino Linotype" w:cs="Arial"/>
              </w:rPr>
            </w:pPr>
            <w:proofErr w:type="spellStart"/>
            <w:r w:rsidRPr="00381FAF">
              <w:rPr>
                <w:rFonts w:ascii="Times New Roman" w:hAnsi="Times New Roman" w:cs="Times New Roman"/>
              </w:rPr>
              <w:t>Gernod</w:t>
            </w:r>
            <w:proofErr w:type="spellEnd"/>
            <w:r w:rsidRPr="00381FAF">
              <w:rPr>
                <w:rFonts w:ascii="Times New Roman" w:hAnsi="Times New Roman" w:cs="Times New Roman"/>
              </w:rPr>
              <w:t xml:space="preserve"> </w:t>
            </w:r>
            <w:proofErr w:type="spellStart"/>
            <w:r w:rsidRPr="00381FAF">
              <w:rPr>
                <w:rFonts w:ascii="Times New Roman" w:hAnsi="Times New Roman" w:cs="Times New Roman"/>
              </w:rPr>
              <w:t>Gruening</w:t>
            </w:r>
            <w:proofErr w:type="spellEnd"/>
            <w:r w:rsidRPr="00381FAF">
              <w:rPr>
                <w:rFonts w:ascii="Times New Roman" w:hAnsi="Times New Roman" w:cs="Times New Roman"/>
              </w:rPr>
              <w:t>, “Origin and theoretical basis of New Public Management”, International Public Management Journal 4 (2001) 1–25</w:t>
            </w:r>
          </w:p>
        </w:tc>
      </w:tr>
      <w:tr w:rsidR="005201B3" w:rsidRPr="00294EBE" w:rsidTr="00670FC3">
        <w:trPr>
          <w:cantSplit/>
        </w:trPr>
        <w:tc>
          <w:tcPr>
            <w:tcW w:w="2700" w:type="dxa"/>
            <w:shd w:val="clear" w:color="auto" w:fill="D9D9D9"/>
          </w:tcPr>
          <w:p w:rsidR="000B30A6" w:rsidRPr="000B30A6" w:rsidRDefault="000B30A6" w:rsidP="00906948">
            <w:pPr>
              <w:pStyle w:val="Heading4"/>
              <w:rPr>
                <w:rFonts w:cs="Arial"/>
                <w:bCs w:val="0"/>
                <w:szCs w:val="22"/>
              </w:rPr>
            </w:pPr>
            <w:r w:rsidRPr="000B30A6">
              <w:rPr>
                <w:rFonts w:cs="Arial"/>
                <w:bCs w:val="0"/>
                <w:szCs w:val="22"/>
              </w:rPr>
              <w:t>DAY 5</w:t>
            </w:r>
          </w:p>
          <w:p w:rsidR="005201B3" w:rsidRPr="00294EBE" w:rsidRDefault="005201B3" w:rsidP="00906948">
            <w:pPr>
              <w:pStyle w:val="Heading4"/>
              <w:rPr>
                <w:rFonts w:cs="Arial"/>
                <w:szCs w:val="22"/>
              </w:rPr>
            </w:pPr>
            <w:r w:rsidRPr="00294EBE">
              <w:rPr>
                <w:rFonts w:cs="Arial"/>
                <w:b w:val="0"/>
                <w:bCs w:val="0"/>
                <w:szCs w:val="22"/>
              </w:rPr>
              <w:br w:type="page"/>
            </w:r>
            <w:r w:rsidRPr="00294EBE">
              <w:rPr>
                <w:rFonts w:cs="Arial"/>
                <w:b w:val="0"/>
                <w:bCs w:val="0"/>
                <w:szCs w:val="22"/>
                <w:u w:val="none"/>
              </w:rPr>
              <w:br w:type="page"/>
            </w:r>
            <w:r w:rsidRPr="00294EBE">
              <w:rPr>
                <w:rFonts w:cs="Arial"/>
                <w:szCs w:val="22"/>
              </w:rPr>
              <w:t>S</w:t>
            </w:r>
            <w:r w:rsidR="009F00D7">
              <w:rPr>
                <w:rFonts w:cs="Arial"/>
                <w:szCs w:val="22"/>
              </w:rPr>
              <w:t>ESSIONS</w:t>
            </w:r>
            <w:r w:rsidRPr="00294EBE">
              <w:rPr>
                <w:rFonts w:cs="Arial"/>
                <w:szCs w:val="22"/>
              </w:rPr>
              <w:t xml:space="preserve"> </w:t>
            </w:r>
            <w:r w:rsidR="000B30A6">
              <w:rPr>
                <w:rFonts w:cs="Arial"/>
                <w:szCs w:val="22"/>
              </w:rPr>
              <w:t>1-4</w:t>
            </w:r>
          </w:p>
          <w:p w:rsidR="005201B3" w:rsidRPr="00294EBE" w:rsidRDefault="005201B3" w:rsidP="00906948">
            <w:pPr>
              <w:rPr>
                <w:rFonts w:ascii="Palatino Linotype" w:hAnsi="Palatino Linotype" w:cs="Arial"/>
              </w:rPr>
            </w:pPr>
            <w:r w:rsidRPr="00294EBE">
              <w:rPr>
                <w:rFonts w:ascii="Palatino Linotype" w:hAnsi="Palatino Linotype" w:cs="Arial"/>
              </w:rPr>
              <w:t xml:space="preserve">Participants are able to apply knowledge and skills of management/public administration in solving selected public issues/problems  </w:t>
            </w:r>
          </w:p>
          <w:p w:rsidR="005201B3" w:rsidRPr="00294EBE" w:rsidRDefault="005201B3" w:rsidP="00906948">
            <w:pPr>
              <w:rPr>
                <w:rFonts w:ascii="Palatino Linotype" w:hAnsi="Palatino Linotype" w:cs="Arial"/>
              </w:rPr>
            </w:pPr>
          </w:p>
        </w:tc>
        <w:tc>
          <w:tcPr>
            <w:tcW w:w="3150" w:type="dxa"/>
          </w:tcPr>
          <w:p w:rsidR="005201B3" w:rsidRPr="00294EBE" w:rsidRDefault="005201B3" w:rsidP="00DB6C67">
            <w:pPr>
              <w:jc w:val="both"/>
              <w:rPr>
                <w:rFonts w:ascii="Palatino Linotype" w:hAnsi="Palatino Linotype" w:cs="Arial"/>
                <w:b/>
                <w:bCs/>
              </w:rPr>
            </w:pPr>
            <w:r w:rsidRPr="00294EBE">
              <w:rPr>
                <w:rFonts w:ascii="Palatino Linotype" w:hAnsi="Palatino Linotype" w:cs="Arial"/>
                <w:b/>
                <w:bCs/>
              </w:rPr>
              <w:t>PRESENTATIONS</w:t>
            </w:r>
            <w:r w:rsidR="003A3346">
              <w:rPr>
                <w:rFonts w:ascii="Palatino Linotype" w:hAnsi="Palatino Linotype" w:cs="Arial"/>
                <w:b/>
                <w:bCs/>
              </w:rPr>
              <w:t xml:space="preserve"> AND DISCUSSION</w:t>
            </w:r>
            <w:r w:rsidR="00DB6C67">
              <w:rPr>
                <w:rFonts w:ascii="Palatino Linotype" w:hAnsi="Palatino Linotype" w:cs="Arial"/>
                <w:b/>
                <w:bCs/>
              </w:rPr>
              <w:t>S</w:t>
            </w:r>
            <w:r w:rsidR="003A3346">
              <w:rPr>
                <w:rFonts w:ascii="Palatino Linotype" w:hAnsi="Palatino Linotype" w:cs="Arial"/>
                <w:b/>
                <w:bCs/>
              </w:rPr>
              <w:t xml:space="preserve"> OF KEY PUBLIC ISSUES </w:t>
            </w:r>
          </w:p>
        </w:tc>
        <w:tc>
          <w:tcPr>
            <w:tcW w:w="1620" w:type="dxa"/>
          </w:tcPr>
          <w:p w:rsidR="005201B3" w:rsidRPr="00294EBE" w:rsidRDefault="005201B3" w:rsidP="00906948">
            <w:pPr>
              <w:jc w:val="both"/>
              <w:rPr>
                <w:rFonts w:ascii="Palatino Linotype" w:hAnsi="Palatino Linotype" w:cs="Arial"/>
              </w:rPr>
            </w:pPr>
            <w:r w:rsidRPr="00294EBE">
              <w:rPr>
                <w:rFonts w:ascii="Palatino Linotype" w:hAnsi="Palatino Linotype" w:cs="Arial"/>
              </w:rPr>
              <w:t xml:space="preserve">Presentations of different topics by the students on emerging public issues facing Bhutan </w:t>
            </w:r>
          </w:p>
        </w:tc>
        <w:tc>
          <w:tcPr>
            <w:tcW w:w="2970" w:type="dxa"/>
          </w:tcPr>
          <w:p w:rsidR="005201B3" w:rsidRDefault="005201B3" w:rsidP="000B30A6">
            <w:pPr>
              <w:jc w:val="both"/>
              <w:rPr>
                <w:rFonts w:ascii="Palatino Linotype" w:hAnsi="Palatino Linotype" w:cs="Arial"/>
              </w:rPr>
            </w:pPr>
            <w:r w:rsidRPr="00294EBE">
              <w:rPr>
                <w:rFonts w:ascii="Palatino Linotype" w:hAnsi="Palatino Linotype" w:cs="Arial"/>
              </w:rPr>
              <w:t xml:space="preserve">As per the given guideline </w:t>
            </w:r>
          </w:p>
          <w:p w:rsidR="000B30A6" w:rsidRPr="00294EBE" w:rsidRDefault="000B30A6" w:rsidP="000B30A6">
            <w:pPr>
              <w:jc w:val="both"/>
              <w:rPr>
                <w:rFonts w:ascii="Palatino Linotype" w:hAnsi="Palatino Linotype" w:cs="Arial"/>
              </w:rPr>
            </w:pPr>
            <w:r>
              <w:rPr>
                <w:rFonts w:ascii="Palatino Linotype" w:hAnsi="Palatino Linotype" w:cs="Arial"/>
              </w:rPr>
              <w:t>(Appropriate date shall be fixed for the presen</w:t>
            </w:r>
            <w:r w:rsidR="0040498E">
              <w:rPr>
                <w:rFonts w:ascii="Palatino Linotype" w:hAnsi="Palatino Linotype" w:cs="Arial"/>
              </w:rPr>
              <w:t>t</w:t>
            </w:r>
            <w:r>
              <w:rPr>
                <w:rFonts w:ascii="Palatino Linotype" w:hAnsi="Palatino Linotype" w:cs="Arial"/>
              </w:rPr>
              <w:t>ation)</w:t>
            </w:r>
          </w:p>
        </w:tc>
      </w:tr>
    </w:tbl>
    <w:p w:rsidR="005201B3" w:rsidRDefault="005201B3" w:rsidP="008E4019">
      <w:pPr>
        <w:pStyle w:val="BasicParagraph"/>
        <w:ind w:left="720"/>
        <w:jc w:val="both"/>
      </w:pPr>
    </w:p>
    <w:p w:rsidR="00906948" w:rsidRDefault="00906948" w:rsidP="008E4019">
      <w:pPr>
        <w:pStyle w:val="BasicParagraph"/>
        <w:ind w:left="720"/>
        <w:jc w:val="both"/>
        <w:rPr>
          <w:rFonts w:ascii="Garamond Premr Pro" w:hAnsi="Garamond Premr Pro" w:cs="Garamond Premr Pro"/>
        </w:rPr>
      </w:pPr>
    </w:p>
    <w:p w:rsidR="008E4019" w:rsidRPr="00670FC3" w:rsidRDefault="00D73907" w:rsidP="008E4019">
      <w:pPr>
        <w:pStyle w:val="BasicParagraph"/>
        <w:ind w:left="720"/>
        <w:jc w:val="both"/>
        <w:rPr>
          <w:rFonts w:ascii="Palatino Linotype" w:hAnsi="Palatino Linotype" w:cs="Garamond Premr Pro"/>
          <w:b/>
        </w:rPr>
      </w:pPr>
      <w:r w:rsidRPr="00670FC3">
        <w:rPr>
          <w:rFonts w:ascii="Palatino Linotype" w:hAnsi="Palatino Linotype" w:cs="Garamond Premr Pro"/>
          <w:b/>
        </w:rPr>
        <w:t>3d</w:t>
      </w:r>
      <w:r w:rsidRPr="00670FC3">
        <w:rPr>
          <w:rFonts w:ascii="Palatino Linotype" w:hAnsi="Palatino Linotype" w:cs="Garamond Premr Pro"/>
          <w:b/>
        </w:rPr>
        <w:tab/>
      </w:r>
      <w:r w:rsidR="008E4019" w:rsidRPr="00670FC3">
        <w:rPr>
          <w:rFonts w:ascii="Palatino Linotype" w:hAnsi="Palatino Linotype" w:cs="Garamond Premr Pro"/>
          <w:b/>
        </w:rPr>
        <w:t>Required Reading:</w:t>
      </w:r>
    </w:p>
    <w:p w:rsidR="008E4019" w:rsidRPr="00D73907" w:rsidRDefault="008E4019" w:rsidP="008E4019">
      <w:pPr>
        <w:pStyle w:val="BasicParagraph"/>
        <w:jc w:val="both"/>
        <w:rPr>
          <w:rFonts w:ascii="Palatino Linotype" w:hAnsi="Palatino Linotype"/>
          <w:b/>
          <w:bCs/>
          <w:sz w:val="22"/>
          <w:szCs w:val="22"/>
        </w:rPr>
      </w:pPr>
    </w:p>
    <w:p w:rsidR="00D73907" w:rsidRDefault="00D73907" w:rsidP="008E4019">
      <w:pPr>
        <w:pStyle w:val="BasicParagraph"/>
        <w:jc w:val="both"/>
        <w:rPr>
          <w:b/>
          <w:bCs/>
          <w:sz w:val="28"/>
          <w:szCs w:val="28"/>
        </w:rPr>
      </w:pPr>
      <w:r w:rsidRPr="00D73907">
        <w:rPr>
          <w:rFonts w:ascii="Palatino Linotype" w:hAnsi="Palatino Linotype"/>
          <w:b/>
          <w:bCs/>
          <w:sz w:val="22"/>
          <w:szCs w:val="22"/>
        </w:rPr>
        <w:t>As given above under 3c</w:t>
      </w:r>
    </w:p>
    <w:p w:rsidR="00D73907" w:rsidRDefault="00D73907">
      <w:pPr>
        <w:rPr>
          <w:rFonts w:ascii="Times New Roman" w:hAnsi="Times New Roman" w:cs="Times New Roman"/>
          <w:b/>
          <w:bCs/>
          <w:color w:val="000000"/>
          <w:sz w:val="28"/>
          <w:szCs w:val="28"/>
        </w:rPr>
      </w:pPr>
      <w:r>
        <w:rPr>
          <w:b/>
          <w:bCs/>
          <w:sz w:val="28"/>
          <w:szCs w:val="28"/>
        </w:rPr>
        <w:br w:type="page"/>
      </w:r>
    </w:p>
    <w:p w:rsidR="008E4019" w:rsidRPr="00D73907" w:rsidRDefault="008E4019" w:rsidP="008E4019">
      <w:pPr>
        <w:pStyle w:val="BasicParagraph"/>
        <w:shd w:val="clear" w:color="auto" w:fill="339933"/>
        <w:jc w:val="both"/>
        <w:rPr>
          <w:rFonts w:ascii="Palatino Linotype" w:hAnsi="Palatino Linotype"/>
          <w:b/>
          <w:bCs/>
        </w:rPr>
      </w:pPr>
      <w:r w:rsidRPr="00D73907">
        <w:rPr>
          <w:rFonts w:ascii="Palatino Linotype" w:hAnsi="Palatino Linotype"/>
          <w:b/>
          <w:bCs/>
        </w:rPr>
        <w:t xml:space="preserve">4: Unit Resources </w:t>
      </w:r>
    </w:p>
    <w:p w:rsidR="008E4019" w:rsidRPr="00A4359F" w:rsidRDefault="008E4019" w:rsidP="008E4019">
      <w:pPr>
        <w:pStyle w:val="BasicParagraph"/>
        <w:ind w:left="720"/>
        <w:jc w:val="both"/>
        <w:rPr>
          <w:rFonts w:ascii="Palatino Linotype" w:hAnsi="Palatino Linotype" w:cs="Garamond Premr Pro"/>
          <w:b/>
        </w:rPr>
      </w:pPr>
      <w:r w:rsidRPr="00A4359F">
        <w:rPr>
          <w:rFonts w:ascii="Palatino Linotype" w:hAnsi="Palatino Linotype" w:cs="Garamond Premr Pro"/>
          <w:b/>
        </w:rPr>
        <w:t>4a Lists of required texts/readings</w:t>
      </w:r>
    </w:p>
    <w:p w:rsidR="008E4019" w:rsidRDefault="00A04934" w:rsidP="008E4019">
      <w:pPr>
        <w:pStyle w:val="BasicParagraph"/>
        <w:ind w:left="720"/>
        <w:jc w:val="both"/>
        <w:rPr>
          <w:rFonts w:ascii="Garamond Premr Pro" w:hAnsi="Garamond Premr Pro" w:cs="Garamond Premr Pro"/>
        </w:rPr>
      </w:pPr>
      <w:r w:rsidRPr="00A04934">
        <w:rPr>
          <w:rFonts w:ascii="Palatino Linotype" w:hAnsi="Palatino Linotype" w:cs="Garamond Premr Pro"/>
          <w:noProof/>
        </w:rPr>
        <w:pict>
          <v:shape id="_x0000_s1042" type="#_x0000_t202" style="position:absolute;left:0;text-align:left;margin-left:2.7pt;margin-top:9.65pt;width:490.5pt;height:359.25pt;z-index:251684864">
            <v:textbox>
              <w:txbxContent>
                <w:p w:rsidR="0089605E" w:rsidRPr="00EF3E80" w:rsidRDefault="0089605E" w:rsidP="00906948">
                  <w:pPr>
                    <w:spacing w:after="0" w:line="240" w:lineRule="auto"/>
                    <w:jc w:val="both"/>
                    <w:rPr>
                      <w:rFonts w:ascii="Palatino Linotype" w:hAnsi="Palatino Linotype"/>
                      <w:bCs/>
                    </w:rPr>
                  </w:pPr>
                  <w:r w:rsidRPr="00EF3E80">
                    <w:rPr>
                      <w:rFonts w:ascii="Palatino Linotype" w:hAnsi="Palatino Linotype"/>
                      <w:bCs/>
                    </w:rPr>
                    <w:t>Hughes, Owen E (2005) (4</w:t>
                  </w:r>
                  <w:r w:rsidRPr="00EF3E80">
                    <w:rPr>
                      <w:rFonts w:ascii="Palatino Linotype" w:hAnsi="Palatino Linotype"/>
                      <w:bCs/>
                      <w:vertAlign w:val="superscript"/>
                    </w:rPr>
                    <w:t>th</w:t>
                  </w:r>
                  <w:r w:rsidRPr="00EF3E80">
                    <w:rPr>
                      <w:rFonts w:ascii="Palatino Linotype" w:hAnsi="Palatino Linotype"/>
                      <w:bCs/>
                    </w:rPr>
                    <w:t xml:space="preserve"> Edition), </w:t>
                  </w:r>
                  <w:r w:rsidRPr="00EF3E80">
                    <w:rPr>
                      <w:rFonts w:ascii="Palatino Linotype" w:hAnsi="Palatino Linotype"/>
                      <w:bCs/>
                      <w:i/>
                    </w:rPr>
                    <w:t>Public Management and Administration: An Introduction</w:t>
                  </w:r>
                  <w:r w:rsidRPr="00EF3E80">
                    <w:rPr>
                      <w:rFonts w:ascii="Palatino Linotype" w:hAnsi="Palatino Linotype"/>
                      <w:bCs/>
                    </w:rPr>
                    <w:t xml:space="preserve">, Palgrave Macmillan, </w:t>
                  </w:r>
                  <w:proofErr w:type="gramStart"/>
                  <w:r w:rsidRPr="00EF3E80">
                    <w:rPr>
                      <w:rFonts w:ascii="Palatino Linotype" w:hAnsi="Palatino Linotype"/>
                      <w:bCs/>
                    </w:rPr>
                    <w:t>New</w:t>
                  </w:r>
                  <w:proofErr w:type="gramEnd"/>
                  <w:r w:rsidRPr="00EF3E80">
                    <w:rPr>
                      <w:rFonts w:ascii="Palatino Linotype" w:hAnsi="Palatino Linotype"/>
                      <w:bCs/>
                    </w:rPr>
                    <w:t xml:space="preserve"> York</w:t>
                  </w:r>
                </w:p>
                <w:p w:rsidR="0089605E" w:rsidRPr="00EF3E80" w:rsidRDefault="0089605E" w:rsidP="00906948">
                  <w:pPr>
                    <w:spacing w:after="0" w:line="240" w:lineRule="auto"/>
                    <w:jc w:val="both"/>
                    <w:rPr>
                      <w:rFonts w:ascii="Palatino Linotype" w:hAnsi="Palatino Linotype"/>
                      <w:bCs/>
                    </w:rPr>
                  </w:pPr>
                </w:p>
                <w:p w:rsidR="0089605E" w:rsidRPr="00EF3E80" w:rsidRDefault="0089605E" w:rsidP="00906948">
                  <w:pPr>
                    <w:spacing w:after="0" w:line="240" w:lineRule="auto"/>
                    <w:jc w:val="both"/>
                    <w:rPr>
                      <w:rFonts w:ascii="Palatino Linotype" w:hAnsi="Palatino Linotype" w:cs="Arial"/>
                    </w:rPr>
                  </w:pPr>
                  <w:proofErr w:type="spellStart"/>
                  <w:r w:rsidRPr="00EF3E80">
                    <w:rPr>
                      <w:rFonts w:ascii="Palatino Linotype" w:hAnsi="Palatino Linotype"/>
                      <w:bCs/>
                    </w:rPr>
                    <w:t>Ferlie</w:t>
                  </w:r>
                  <w:proofErr w:type="spellEnd"/>
                  <w:r w:rsidRPr="00EF3E80">
                    <w:rPr>
                      <w:rFonts w:ascii="Palatino Linotype" w:hAnsi="Palatino Linotype"/>
                      <w:bCs/>
                    </w:rPr>
                    <w:t xml:space="preserve">, E, Lynn L E. &amp; </w:t>
                  </w:r>
                  <w:proofErr w:type="spellStart"/>
                  <w:r w:rsidRPr="00EF3E80">
                    <w:rPr>
                      <w:rFonts w:ascii="Palatino Linotype" w:hAnsi="Palatino Linotype"/>
                      <w:bCs/>
                    </w:rPr>
                    <w:t>Pollitt</w:t>
                  </w:r>
                  <w:proofErr w:type="spellEnd"/>
                  <w:r w:rsidRPr="00EF3E80">
                    <w:rPr>
                      <w:rFonts w:ascii="Palatino Linotype" w:hAnsi="Palatino Linotype"/>
                      <w:bCs/>
                    </w:rPr>
                    <w:t xml:space="preserve">, C (2005), </w:t>
                  </w:r>
                  <w:r w:rsidRPr="00EF3E80">
                    <w:rPr>
                      <w:rFonts w:ascii="Palatino Linotype" w:hAnsi="Palatino Linotype"/>
                      <w:bCs/>
                      <w:i/>
                    </w:rPr>
                    <w:t>The Oxford Handbook of Public Management</w:t>
                  </w:r>
                  <w:r w:rsidRPr="00EF3E80">
                    <w:rPr>
                      <w:rFonts w:ascii="Palatino Linotype" w:hAnsi="Palatino Linotype"/>
                      <w:bCs/>
                    </w:rPr>
                    <w:t>, Oxford University Press, Oxford (Main text book of this course)</w:t>
                  </w:r>
                </w:p>
                <w:p w:rsidR="0089605E" w:rsidRPr="00EF3E80" w:rsidRDefault="0089605E" w:rsidP="00906948">
                  <w:pPr>
                    <w:widowControl w:val="0"/>
                    <w:autoSpaceDE w:val="0"/>
                    <w:autoSpaceDN w:val="0"/>
                    <w:adjustRightInd w:val="0"/>
                    <w:spacing w:before="120" w:after="0" w:line="240" w:lineRule="auto"/>
                    <w:ind w:right="-8"/>
                    <w:jc w:val="both"/>
                    <w:rPr>
                      <w:rFonts w:ascii="Palatino Linotype" w:hAnsi="Palatino Linotype"/>
                      <w:bCs/>
                    </w:rPr>
                  </w:pPr>
                  <w:proofErr w:type="spellStart"/>
                  <w:r w:rsidRPr="00EF3E80">
                    <w:rPr>
                      <w:rFonts w:ascii="Palatino Linotype" w:hAnsi="Palatino Linotype"/>
                      <w:bCs/>
                    </w:rPr>
                    <w:t>Feigenbaum</w:t>
                  </w:r>
                  <w:proofErr w:type="spellEnd"/>
                  <w:r w:rsidRPr="00EF3E80">
                    <w:rPr>
                      <w:rFonts w:ascii="Palatino Linotype" w:hAnsi="Palatino Linotype"/>
                      <w:bCs/>
                    </w:rPr>
                    <w:t xml:space="preserve">, H, </w:t>
                  </w:r>
                  <w:proofErr w:type="spellStart"/>
                  <w:r w:rsidRPr="00EF3E80">
                    <w:rPr>
                      <w:rFonts w:ascii="Palatino Linotype" w:hAnsi="Palatino Linotype"/>
                      <w:bCs/>
                    </w:rPr>
                    <w:t>Henig</w:t>
                  </w:r>
                  <w:proofErr w:type="spellEnd"/>
                  <w:r w:rsidRPr="00EF3E80">
                    <w:rPr>
                      <w:rFonts w:ascii="Palatino Linotype" w:hAnsi="Palatino Linotype"/>
                      <w:bCs/>
                    </w:rPr>
                    <w:t xml:space="preserve"> J &amp; </w:t>
                  </w:r>
                  <w:proofErr w:type="spellStart"/>
                  <w:r w:rsidRPr="00EF3E80">
                    <w:rPr>
                      <w:rFonts w:ascii="Palatino Linotype" w:hAnsi="Palatino Linotype"/>
                      <w:bCs/>
                    </w:rPr>
                    <w:t>Hamnett</w:t>
                  </w:r>
                  <w:proofErr w:type="spellEnd"/>
                  <w:r w:rsidRPr="00EF3E80">
                    <w:rPr>
                      <w:rFonts w:ascii="Palatino Linotype" w:hAnsi="Palatino Linotype"/>
                      <w:bCs/>
                    </w:rPr>
                    <w:t xml:space="preserve">, C </w:t>
                  </w:r>
                  <w:r w:rsidRPr="00EF3E80">
                    <w:rPr>
                      <w:rFonts w:ascii="Palatino Linotype" w:hAnsi="Palatino Linotype"/>
                      <w:bCs/>
                      <w:i/>
                    </w:rPr>
                    <w:t>Shrinking the State</w:t>
                  </w:r>
                  <w:r w:rsidRPr="00EF3E80">
                    <w:rPr>
                      <w:rFonts w:ascii="Palatino Linotype" w:hAnsi="Palatino Linotype"/>
                      <w:bCs/>
                    </w:rPr>
                    <w:t>, Cambridge University Press, Cambridge</w:t>
                  </w:r>
                </w:p>
                <w:p w:rsidR="0089605E" w:rsidRPr="00EF3E80" w:rsidRDefault="0089605E" w:rsidP="00906948">
                  <w:pPr>
                    <w:widowControl w:val="0"/>
                    <w:autoSpaceDE w:val="0"/>
                    <w:autoSpaceDN w:val="0"/>
                    <w:adjustRightInd w:val="0"/>
                    <w:spacing w:before="120" w:after="0" w:line="240" w:lineRule="auto"/>
                    <w:ind w:right="-8"/>
                    <w:jc w:val="both"/>
                    <w:rPr>
                      <w:rFonts w:ascii="Palatino Linotype" w:hAnsi="Palatino Linotype" w:cs="Arial"/>
                    </w:rPr>
                  </w:pPr>
                  <w:proofErr w:type="spellStart"/>
                  <w:r w:rsidRPr="00EF3E80">
                    <w:rPr>
                      <w:rFonts w:ascii="Palatino Linotype" w:hAnsi="Palatino Linotype"/>
                      <w:bCs/>
                    </w:rPr>
                    <w:t>Gormley</w:t>
                  </w:r>
                  <w:proofErr w:type="spellEnd"/>
                  <w:r w:rsidRPr="00EF3E80">
                    <w:rPr>
                      <w:rFonts w:ascii="Palatino Linotype" w:hAnsi="Palatino Linotype"/>
                      <w:bCs/>
                    </w:rPr>
                    <w:t>, W (1994) Privatization Revisited,</w:t>
                  </w:r>
                  <w:r w:rsidRPr="00EF3E80">
                    <w:rPr>
                      <w:rFonts w:ascii="Palatino Linotype" w:hAnsi="Palatino Linotype" w:cs="Arial"/>
                      <w:i/>
                    </w:rPr>
                    <w:t xml:space="preserve"> Policy Studies Review</w:t>
                  </w:r>
                  <w:r w:rsidRPr="00EF3E80">
                    <w:rPr>
                      <w:rFonts w:ascii="Palatino Linotype" w:hAnsi="Palatino Linotype" w:cs="Arial"/>
                    </w:rPr>
                    <w:t xml:space="preserve">, Autumn/Winter, 13 (3/4) </w:t>
                  </w:r>
                </w:p>
                <w:p w:rsidR="0089605E" w:rsidRPr="00EF3E80" w:rsidRDefault="0089605E" w:rsidP="00906948">
                  <w:pPr>
                    <w:spacing w:after="0" w:line="240" w:lineRule="auto"/>
                    <w:jc w:val="both"/>
                    <w:rPr>
                      <w:rFonts w:ascii="Palatino Linotype" w:hAnsi="Palatino Linotype"/>
                      <w:bCs/>
                    </w:rPr>
                  </w:pPr>
                </w:p>
                <w:p w:rsidR="0089605E" w:rsidRPr="00EF3E80" w:rsidRDefault="0089605E" w:rsidP="00906948">
                  <w:pPr>
                    <w:spacing w:after="0" w:line="240" w:lineRule="auto"/>
                    <w:jc w:val="both"/>
                    <w:rPr>
                      <w:rFonts w:ascii="Palatino Linotype" w:hAnsi="Palatino Linotype"/>
                      <w:bCs/>
                    </w:rPr>
                  </w:pPr>
                  <w:r w:rsidRPr="00EF3E80">
                    <w:rPr>
                      <w:rFonts w:ascii="Palatino Linotype" w:hAnsi="Palatino Linotype"/>
                      <w:bCs/>
                    </w:rPr>
                    <w:t xml:space="preserve">Gunn, L (1992) ‘Perspectives on Public Management’ in </w:t>
                  </w:r>
                  <w:proofErr w:type="spellStart"/>
                  <w:r w:rsidRPr="00EF3E80">
                    <w:rPr>
                      <w:rFonts w:ascii="Palatino Linotype" w:hAnsi="Palatino Linotype"/>
                      <w:bCs/>
                    </w:rPr>
                    <w:t>Kooiman</w:t>
                  </w:r>
                  <w:proofErr w:type="spellEnd"/>
                  <w:r w:rsidRPr="00EF3E80">
                    <w:rPr>
                      <w:rFonts w:ascii="Palatino Linotype" w:hAnsi="Palatino Linotype"/>
                      <w:bCs/>
                    </w:rPr>
                    <w:t xml:space="preserve">, J &amp; </w:t>
                  </w:r>
                  <w:proofErr w:type="spellStart"/>
                  <w:r w:rsidRPr="00EF3E80">
                    <w:rPr>
                      <w:rFonts w:ascii="Palatino Linotype" w:hAnsi="Palatino Linotype"/>
                      <w:bCs/>
                    </w:rPr>
                    <w:t>Eliasson</w:t>
                  </w:r>
                  <w:proofErr w:type="spellEnd"/>
                  <w:r w:rsidRPr="00EF3E80">
                    <w:rPr>
                      <w:rFonts w:ascii="Palatino Linotype" w:hAnsi="Palatino Linotype"/>
                      <w:bCs/>
                    </w:rPr>
                    <w:t xml:space="preserve">, K </w:t>
                  </w:r>
                  <w:r w:rsidRPr="00EF3E80">
                    <w:rPr>
                      <w:rFonts w:ascii="Palatino Linotype" w:hAnsi="Palatino Linotype"/>
                      <w:bCs/>
                      <w:i/>
                    </w:rPr>
                    <w:t xml:space="preserve">Managing Public </w:t>
                  </w:r>
                  <w:proofErr w:type="spellStart"/>
                  <w:r w:rsidRPr="00EF3E80">
                    <w:rPr>
                      <w:rFonts w:ascii="Palatino Linotype" w:hAnsi="Palatino Linotype"/>
                      <w:bCs/>
                      <w:i/>
                    </w:rPr>
                    <w:t>Organisations</w:t>
                  </w:r>
                  <w:proofErr w:type="spellEnd"/>
                  <w:r w:rsidRPr="00EF3E80">
                    <w:rPr>
                      <w:rFonts w:ascii="Palatino Linotype" w:hAnsi="Palatino Linotype"/>
                      <w:bCs/>
                      <w:i/>
                    </w:rPr>
                    <w:t>: Lessons from Contemporary European Experience</w:t>
                  </w:r>
                  <w:r w:rsidRPr="00EF3E80">
                    <w:rPr>
                      <w:rFonts w:ascii="Palatino Linotype" w:hAnsi="Palatino Linotype"/>
                      <w:bCs/>
                    </w:rPr>
                    <w:t xml:space="preserve">, Sage, </w:t>
                  </w:r>
                  <w:smartTag w:uri="urn:schemas-microsoft-com:office:smarttags" w:element="place">
                    <w:smartTag w:uri="urn:schemas-microsoft-com:office:smarttags" w:element="City">
                      <w:r w:rsidRPr="00EF3E80">
                        <w:rPr>
                          <w:rFonts w:ascii="Palatino Linotype" w:hAnsi="Palatino Linotype"/>
                          <w:bCs/>
                        </w:rPr>
                        <w:t>London</w:t>
                      </w:r>
                    </w:smartTag>
                  </w:smartTag>
                </w:p>
                <w:p w:rsidR="0089605E" w:rsidRPr="00EF3E80" w:rsidRDefault="0089605E" w:rsidP="00906948">
                  <w:pPr>
                    <w:spacing w:after="0" w:line="240" w:lineRule="auto"/>
                    <w:jc w:val="both"/>
                    <w:rPr>
                      <w:rFonts w:ascii="Palatino Linotype" w:hAnsi="Palatino Linotype"/>
                      <w:bCs/>
                    </w:rPr>
                  </w:pPr>
                </w:p>
                <w:p w:rsidR="0089605E" w:rsidRPr="00EF3E80" w:rsidRDefault="0089605E" w:rsidP="00906948">
                  <w:pPr>
                    <w:spacing w:after="0" w:line="240" w:lineRule="auto"/>
                    <w:jc w:val="both"/>
                    <w:rPr>
                      <w:rFonts w:ascii="Palatino Linotype" w:hAnsi="Palatino Linotype"/>
                      <w:bCs/>
                    </w:rPr>
                  </w:pPr>
                  <w:r w:rsidRPr="00EF3E80">
                    <w:rPr>
                      <w:rFonts w:ascii="Palatino Linotype" w:hAnsi="Palatino Linotype"/>
                      <w:bCs/>
                    </w:rPr>
                    <w:t xml:space="preserve">Hatch, M Jo (1997), </w:t>
                  </w:r>
                  <w:r w:rsidRPr="00EF3E80">
                    <w:rPr>
                      <w:rFonts w:ascii="Palatino Linotype" w:hAnsi="Palatino Linotype"/>
                      <w:bCs/>
                      <w:i/>
                    </w:rPr>
                    <w:t>Organization Theory</w:t>
                  </w:r>
                  <w:r w:rsidRPr="00EF3E80">
                    <w:rPr>
                      <w:rFonts w:ascii="Palatino Linotype" w:hAnsi="Palatino Linotype"/>
                      <w:bCs/>
                    </w:rPr>
                    <w:t xml:space="preserve">, </w:t>
                  </w:r>
                  <w:smartTag w:uri="urn:schemas-microsoft-com:office:smarttags" w:element="PlaceName">
                    <w:r w:rsidRPr="00EF3E80">
                      <w:rPr>
                        <w:rFonts w:ascii="Palatino Linotype" w:hAnsi="Palatino Linotype"/>
                        <w:bCs/>
                      </w:rPr>
                      <w:t>Oxford</w:t>
                    </w:r>
                  </w:smartTag>
                  <w:r w:rsidRPr="00EF3E80">
                    <w:rPr>
                      <w:rFonts w:ascii="Palatino Linotype" w:hAnsi="Palatino Linotype"/>
                      <w:bCs/>
                    </w:rPr>
                    <w:t xml:space="preserve"> </w:t>
                  </w:r>
                  <w:smartTag w:uri="urn:schemas-microsoft-com:office:smarttags" w:element="PlaceType">
                    <w:r w:rsidRPr="00EF3E80">
                      <w:rPr>
                        <w:rFonts w:ascii="Palatino Linotype" w:hAnsi="Palatino Linotype"/>
                        <w:bCs/>
                      </w:rPr>
                      <w:t>University</w:t>
                    </w:r>
                  </w:smartTag>
                  <w:r w:rsidRPr="00EF3E80">
                    <w:rPr>
                      <w:rFonts w:ascii="Palatino Linotype" w:hAnsi="Palatino Linotype"/>
                      <w:bCs/>
                    </w:rPr>
                    <w:t xml:space="preserve"> Press, </w:t>
                  </w:r>
                  <w:smartTag w:uri="urn:schemas-microsoft-com:office:smarttags" w:element="place">
                    <w:smartTag w:uri="urn:schemas-microsoft-com:office:smarttags" w:element="City">
                      <w:r w:rsidRPr="00EF3E80">
                        <w:rPr>
                          <w:rFonts w:ascii="Palatino Linotype" w:hAnsi="Palatino Linotype"/>
                          <w:bCs/>
                        </w:rPr>
                        <w:t>Oxford</w:t>
                      </w:r>
                    </w:smartTag>
                  </w:smartTag>
                </w:p>
                <w:p w:rsidR="0089605E" w:rsidRPr="00EF3E80" w:rsidRDefault="0089605E" w:rsidP="00906948">
                  <w:pPr>
                    <w:spacing w:after="0" w:line="240" w:lineRule="auto"/>
                    <w:jc w:val="both"/>
                    <w:rPr>
                      <w:rFonts w:ascii="Palatino Linotype" w:hAnsi="Palatino Linotype"/>
                      <w:bCs/>
                    </w:rPr>
                  </w:pPr>
                </w:p>
                <w:p w:rsidR="0089605E" w:rsidRPr="00EF3E80" w:rsidRDefault="0089605E" w:rsidP="00906948">
                  <w:pPr>
                    <w:spacing w:after="0" w:line="240" w:lineRule="auto"/>
                    <w:jc w:val="both"/>
                    <w:rPr>
                      <w:rFonts w:ascii="Palatino Linotype" w:hAnsi="Palatino Linotype"/>
                      <w:bCs/>
                    </w:rPr>
                  </w:pPr>
                  <w:proofErr w:type="spellStart"/>
                  <w:r w:rsidRPr="00EF3E80">
                    <w:rPr>
                      <w:rFonts w:ascii="Palatino Linotype" w:hAnsi="Palatino Linotype"/>
                      <w:bCs/>
                    </w:rPr>
                    <w:t>Pollitt</w:t>
                  </w:r>
                  <w:proofErr w:type="spellEnd"/>
                  <w:r w:rsidRPr="00EF3E80">
                    <w:rPr>
                      <w:rFonts w:ascii="Palatino Linotype" w:hAnsi="Palatino Linotype"/>
                      <w:bCs/>
                    </w:rPr>
                    <w:t xml:space="preserve">, C (2003) </w:t>
                  </w:r>
                  <w:proofErr w:type="gramStart"/>
                  <w:r w:rsidRPr="00EF3E80">
                    <w:rPr>
                      <w:rFonts w:ascii="Palatino Linotype" w:hAnsi="Palatino Linotype"/>
                      <w:bCs/>
                      <w:i/>
                    </w:rPr>
                    <w:t>The</w:t>
                  </w:r>
                  <w:proofErr w:type="gramEnd"/>
                  <w:r w:rsidRPr="00EF3E80">
                    <w:rPr>
                      <w:rFonts w:ascii="Palatino Linotype" w:hAnsi="Palatino Linotype"/>
                      <w:bCs/>
                      <w:i/>
                    </w:rPr>
                    <w:t xml:space="preserve"> Essential Public Manager</w:t>
                  </w:r>
                  <w:r w:rsidRPr="00EF3E80">
                    <w:rPr>
                      <w:rFonts w:ascii="Palatino Linotype" w:hAnsi="Palatino Linotype"/>
                      <w:bCs/>
                    </w:rPr>
                    <w:t>, Open University Press, Maidenhead.</w:t>
                  </w:r>
                </w:p>
                <w:p w:rsidR="0089605E" w:rsidRPr="00EF3E80" w:rsidRDefault="0089605E" w:rsidP="00906948">
                  <w:pPr>
                    <w:spacing w:after="0" w:line="240" w:lineRule="auto"/>
                    <w:jc w:val="both"/>
                    <w:rPr>
                      <w:rFonts w:ascii="Palatino Linotype" w:hAnsi="Palatino Linotype"/>
                      <w:bCs/>
                    </w:rPr>
                  </w:pPr>
                </w:p>
                <w:p w:rsidR="0089605E" w:rsidRPr="00EF3E80" w:rsidRDefault="0089605E" w:rsidP="00906948">
                  <w:pPr>
                    <w:spacing w:after="0" w:line="240" w:lineRule="auto"/>
                    <w:jc w:val="both"/>
                    <w:rPr>
                      <w:rFonts w:ascii="Palatino Linotype" w:hAnsi="Palatino Linotype"/>
                      <w:bCs/>
                    </w:rPr>
                  </w:pPr>
                  <w:r w:rsidRPr="00EF3E80">
                    <w:rPr>
                      <w:rFonts w:ascii="Palatino Linotype" w:hAnsi="Palatino Linotype"/>
                      <w:bCs/>
                    </w:rPr>
                    <w:t xml:space="preserve">Robbins, S P. and Coulter, M (1998), </w:t>
                  </w:r>
                  <w:r w:rsidRPr="00EF3E80">
                    <w:rPr>
                      <w:rFonts w:ascii="Palatino Linotype" w:hAnsi="Palatino Linotype"/>
                      <w:bCs/>
                      <w:i/>
                    </w:rPr>
                    <w:t>Management</w:t>
                  </w:r>
                  <w:r w:rsidRPr="00EF3E80">
                    <w:rPr>
                      <w:rFonts w:ascii="Palatino Linotype" w:hAnsi="Palatino Linotype"/>
                      <w:bCs/>
                    </w:rPr>
                    <w:t xml:space="preserve">, Prentice-Hall of India, New Delhi </w:t>
                  </w:r>
                </w:p>
                <w:p w:rsidR="0089605E" w:rsidRPr="00EF3E80" w:rsidRDefault="0089605E" w:rsidP="00906948">
                  <w:pPr>
                    <w:spacing w:after="0" w:line="240" w:lineRule="auto"/>
                    <w:jc w:val="both"/>
                    <w:rPr>
                      <w:rFonts w:ascii="Palatino Linotype" w:hAnsi="Palatino Linotype"/>
                      <w:bCs/>
                    </w:rPr>
                  </w:pPr>
                </w:p>
                <w:p w:rsidR="0089605E" w:rsidRPr="00EF3E80" w:rsidRDefault="0089605E" w:rsidP="00906948">
                  <w:pPr>
                    <w:spacing w:after="0" w:line="240" w:lineRule="auto"/>
                    <w:ind w:left="720" w:hanging="720"/>
                    <w:rPr>
                      <w:rFonts w:ascii="Palatino Linotype" w:hAnsi="Palatino Linotype"/>
                      <w:bCs/>
                      <w:i/>
                    </w:rPr>
                  </w:pPr>
                  <w:proofErr w:type="spellStart"/>
                  <w:r w:rsidRPr="00EF3E80">
                    <w:rPr>
                      <w:rFonts w:ascii="Palatino Linotype" w:hAnsi="Palatino Linotype"/>
                      <w:bCs/>
                    </w:rPr>
                    <w:t>Rosenbloom</w:t>
                  </w:r>
                  <w:proofErr w:type="spellEnd"/>
                  <w:r w:rsidRPr="00EF3E80">
                    <w:rPr>
                      <w:rFonts w:ascii="Palatino Linotype" w:hAnsi="Palatino Linotype"/>
                      <w:bCs/>
                    </w:rPr>
                    <w:t xml:space="preserve">, D H (1988), </w:t>
                  </w:r>
                  <w:r w:rsidRPr="00EF3E80">
                    <w:rPr>
                      <w:rFonts w:ascii="Palatino Linotype" w:hAnsi="Palatino Linotype"/>
                      <w:bCs/>
                      <w:i/>
                    </w:rPr>
                    <w:t xml:space="preserve">Public Administration: Understanding Management, Politics and Law </w:t>
                  </w:r>
                </w:p>
                <w:p w:rsidR="0089605E" w:rsidRPr="00EF3E80" w:rsidRDefault="0089605E" w:rsidP="00906948">
                  <w:pPr>
                    <w:spacing w:after="0" w:line="240" w:lineRule="auto"/>
                    <w:ind w:left="720" w:hanging="720"/>
                    <w:rPr>
                      <w:rFonts w:ascii="Palatino Linotype" w:hAnsi="Palatino Linotype"/>
                      <w:bCs/>
                    </w:rPr>
                  </w:pPr>
                  <w:proofErr w:type="gramStart"/>
                  <w:r w:rsidRPr="00EF3E80">
                    <w:rPr>
                      <w:rFonts w:ascii="Palatino Linotype" w:hAnsi="Palatino Linotype"/>
                      <w:bCs/>
                      <w:i/>
                    </w:rPr>
                    <w:t>in</w:t>
                  </w:r>
                  <w:proofErr w:type="gramEnd"/>
                  <w:r w:rsidRPr="00EF3E80">
                    <w:rPr>
                      <w:rFonts w:ascii="Palatino Linotype" w:hAnsi="Palatino Linotype"/>
                      <w:bCs/>
                      <w:i/>
                    </w:rPr>
                    <w:t xml:space="preserve"> the Public Sector</w:t>
                  </w:r>
                  <w:r w:rsidRPr="00EF3E80">
                    <w:rPr>
                      <w:rFonts w:ascii="Palatino Linotype" w:hAnsi="Palatino Linotype"/>
                      <w:bCs/>
                    </w:rPr>
                    <w:t>, Random House, New York</w:t>
                  </w:r>
                </w:p>
              </w:txbxContent>
            </v:textbox>
          </v:shape>
        </w:pict>
      </w:r>
    </w:p>
    <w:p w:rsidR="007E01FB" w:rsidRDefault="007E01FB" w:rsidP="008E4019">
      <w:pPr>
        <w:pStyle w:val="BasicParagraph"/>
        <w:ind w:left="720"/>
        <w:jc w:val="both"/>
        <w:rPr>
          <w:rFonts w:ascii="Garamond Premr Pro" w:hAnsi="Garamond Premr Pro" w:cs="Garamond Premr Pro"/>
        </w:rPr>
      </w:pPr>
    </w:p>
    <w:p w:rsidR="00906948" w:rsidRDefault="00906948" w:rsidP="008E4019">
      <w:pPr>
        <w:pStyle w:val="BasicParagraph"/>
        <w:ind w:left="720"/>
        <w:jc w:val="both"/>
        <w:rPr>
          <w:rFonts w:ascii="Garamond Premr Pro" w:hAnsi="Garamond Premr Pro" w:cs="Garamond Premr Pro"/>
        </w:rPr>
      </w:pPr>
    </w:p>
    <w:p w:rsidR="00906948" w:rsidRDefault="00906948" w:rsidP="008E4019">
      <w:pPr>
        <w:pStyle w:val="BasicParagraph"/>
        <w:ind w:left="720"/>
        <w:jc w:val="both"/>
        <w:rPr>
          <w:rFonts w:ascii="Garamond Premr Pro" w:hAnsi="Garamond Premr Pro" w:cs="Garamond Premr Pro"/>
        </w:rPr>
      </w:pPr>
    </w:p>
    <w:p w:rsidR="00906948" w:rsidRDefault="00906948" w:rsidP="008E4019">
      <w:pPr>
        <w:pStyle w:val="BasicParagraph"/>
        <w:ind w:left="720"/>
        <w:jc w:val="both"/>
        <w:rPr>
          <w:rFonts w:ascii="Garamond Premr Pro" w:hAnsi="Garamond Premr Pro" w:cs="Garamond Premr Pro"/>
        </w:rPr>
      </w:pPr>
    </w:p>
    <w:p w:rsidR="00906948" w:rsidRDefault="00906948" w:rsidP="008E4019">
      <w:pPr>
        <w:pStyle w:val="BasicParagraph"/>
        <w:ind w:left="720"/>
        <w:jc w:val="both"/>
        <w:rPr>
          <w:rFonts w:ascii="Garamond Premr Pro" w:hAnsi="Garamond Premr Pro" w:cs="Garamond Premr Pro"/>
        </w:rPr>
      </w:pPr>
    </w:p>
    <w:p w:rsidR="00906948" w:rsidRDefault="00906948" w:rsidP="008E4019">
      <w:pPr>
        <w:pStyle w:val="BasicParagraph"/>
        <w:ind w:left="720"/>
        <w:jc w:val="both"/>
        <w:rPr>
          <w:rFonts w:ascii="Garamond Premr Pro" w:hAnsi="Garamond Premr Pro" w:cs="Garamond Premr Pro"/>
        </w:rPr>
      </w:pPr>
    </w:p>
    <w:p w:rsidR="00906948" w:rsidRDefault="00906948" w:rsidP="008E4019">
      <w:pPr>
        <w:pStyle w:val="BasicParagraph"/>
        <w:ind w:left="720"/>
        <w:jc w:val="both"/>
        <w:rPr>
          <w:rFonts w:ascii="Garamond Premr Pro" w:hAnsi="Garamond Premr Pro" w:cs="Garamond Premr Pro"/>
        </w:rPr>
      </w:pPr>
    </w:p>
    <w:p w:rsidR="00906948" w:rsidRDefault="00906948" w:rsidP="008E4019">
      <w:pPr>
        <w:pStyle w:val="BasicParagraph"/>
        <w:ind w:left="720"/>
        <w:jc w:val="both"/>
        <w:rPr>
          <w:rFonts w:ascii="Garamond Premr Pro" w:hAnsi="Garamond Premr Pro" w:cs="Garamond Premr Pro"/>
        </w:rPr>
      </w:pPr>
    </w:p>
    <w:p w:rsidR="00906948" w:rsidRDefault="00906948" w:rsidP="008E4019">
      <w:pPr>
        <w:pStyle w:val="BasicParagraph"/>
        <w:ind w:left="720"/>
        <w:jc w:val="both"/>
        <w:rPr>
          <w:rFonts w:ascii="Garamond Premr Pro" w:hAnsi="Garamond Premr Pro" w:cs="Garamond Premr Pro"/>
        </w:rPr>
      </w:pPr>
    </w:p>
    <w:p w:rsidR="00906948" w:rsidRDefault="00906948" w:rsidP="008E4019">
      <w:pPr>
        <w:pStyle w:val="BasicParagraph"/>
        <w:ind w:left="720"/>
        <w:jc w:val="both"/>
        <w:rPr>
          <w:rFonts w:ascii="Garamond Premr Pro" w:hAnsi="Garamond Premr Pro" w:cs="Garamond Premr Pro"/>
        </w:rPr>
      </w:pPr>
    </w:p>
    <w:p w:rsidR="00906948" w:rsidRDefault="00906948" w:rsidP="008E4019">
      <w:pPr>
        <w:pStyle w:val="BasicParagraph"/>
        <w:ind w:left="720"/>
        <w:jc w:val="both"/>
        <w:rPr>
          <w:rFonts w:ascii="Garamond Premr Pro" w:hAnsi="Garamond Premr Pro" w:cs="Garamond Premr Pro"/>
        </w:rPr>
      </w:pPr>
    </w:p>
    <w:p w:rsidR="00906948" w:rsidRDefault="00906948" w:rsidP="008E4019">
      <w:pPr>
        <w:pStyle w:val="BasicParagraph"/>
        <w:ind w:left="720"/>
        <w:jc w:val="both"/>
        <w:rPr>
          <w:rFonts w:ascii="Garamond Premr Pro" w:hAnsi="Garamond Premr Pro" w:cs="Garamond Premr Pro"/>
        </w:rPr>
      </w:pPr>
    </w:p>
    <w:p w:rsidR="00906948" w:rsidRDefault="00906948" w:rsidP="008E4019">
      <w:pPr>
        <w:pStyle w:val="BasicParagraph"/>
        <w:ind w:left="720"/>
        <w:jc w:val="both"/>
        <w:rPr>
          <w:rFonts w:ascii="Garamond Premr Pro" w:hAnsi="Garamond Premr Pro" w:cs="Garamond Premr Pro"/>
        </w:rPr>
      </w:pPr>
    </w:p>
    <w:p w:rsidR="00906948" w:rsidRDefault="00906948" w:rsidP="008E4019">
      <w:pPr>
        <w:pStyle w:val="BasicParagraph"/>
        <w:ind w:left="720"/>
        <w:jc w:val="both"/>
        <w:rPr>
          <w:rFonts w:ascii="Garamond Premr Pro" w:hAnsi="Garamond Premr Pro" w:cs="Garamond Premr Pro"/>
        </w:rPr>
      </w:pPr>
    </w:p>
    <w:p w:rsidR="00906948" w:rsidRDefault="00906948" w:rsidP="008E4019">
      <w:pPr>
        <w:pStyle w:val="BasicParagraph"/>
        <w:ind w:left="720"/>
        <w:jc w:val="both"/>
        <w:rPr>
          <w:rFonts w:ascii="Garamond Premr Pro" w:hAnsi="Garamond Premr Pro" w:cs="Garamond Premr Pro"/>
        </w:rPr>
      </w:pPr>
    </w:p>
    <w:p w:rsidR="00906948" w:rsidRDefault="00906948" w:rsidP="008E4019">
      <w:pPr>
        <w:pStyle w:val="BasicParagraph"/>
        <w:ind w:left="720"/>
        <w:jc w:val="both"/>
        <w:rPr>
          <w:rFonts w:ascii="Garamond Premr Pro" w:hAnsi="Garamond Premr Pro" w:cs="Garamond Premr Pro"/>
        </w:rPr>
      </w:pPr>
    </w:p>
    <w:p w:rsidR="00906948" w:rsidRDefault="00906948" w:rsidP="008E4019">
      <w:pPr>
        <w:pStyle w:val="BasicParagraph"/>
        <w:ind w:left="720"/>
        <w:jc w:val="both"/>
        <w:rPr>
          <w:rFonts w:ascii="Garamond Premr Pro" w:hAnsi="Garamond Premr Pro" w:cs="Garamond Premr Pro"/>
        </w:rPr>
      </w:pPr>
    </w:p>
    <w:p w:rsidR="00906948" w:rsidRDefault="00906948" w:rsidP="008E4019">
      <w:pPr>
        <w:pStyle w:val="BasicParagraph"/>
        <w:ind w:left="720"/>
        <w:jc w:val="both"/>
        <w:rPr>
          <w:rFonts w:ascii="Garamond Premr Pro" w:hAnsi="Garamond Premr Pro" w:cs="Garamond Premr Pro"/>
        </w:rPr>
      </w:pPr>
    </w:p>
    <w:p w:rsidR="00906948" w:rsidRDefault="00906948" w:rsidP="008E4019">
      <w:pPr>
        <w:pStyle w:val="BasicParagraph"/>
        <w:ind w:left="720"/>
        <w:jc w:val="both"/>
        <w:rPr>
          <w:rFonts w:ascii="Garamond Premr Pro" w:hAnsi="Garamond Premr Pro" w:cs="Garamond Premr Pro"/>
        </w:rPr>
      </w:pPr>
    </w:p>
    <w:p w:rsidR="00906948" w:rsidRDefault="00906948" w:rsidP="008E4019">
      <w:pPr>
        <w:pStyle w:val="BasicParagraph"/>
        <w:ind w:left="720"/>
        <w:jc w:val="both"/>
        <w:rPr>
          <w:rFonts w:ascii="Garamond Premr Pro" w:hAnsi="Garamond Premr Pro" w:cs="Garamond Premr Pro"/>
        </w:rPr>
      </w:pPr>
    </w:p>
    <w:p w:rsidR="00906948" w:rsidRDefault="00906948" w:rsidP="008E4019">
      <w:pPr>
        <w:pStyle w:val="BasicParagraph"/>
        <w:ind w:left="720"/>
        <w:jc w:val="both"/>
        <w:rPr>
          <w:rFonts w:ascii="Garamond Premr Pro" w:hAnsi="Garamond Premr Pro" w:cs="Garamond Premr Pro"/>
        </w:rPr>
      </w:pPr>
    </w:p>
    <w:p w:rsidR="00906948" w:rsidRDefault="00906948" w:rsidP="008E4019">
      <w:pPr>
        <w:pStyle w:val="BasicParagraph"/>
        <w:ind w:left="720"/>
        <w:jc w:val="both"/>
        <w:rPr>
          <w:rFonts w:ascii="Garamond Premr Pro" w:hAnsi="Garamond Premr Pro" w:cs="Garamond Premr Pro"/>
        </w:rPr>
      </w:pPr>
    </w:p>
    <w:p w:rsidR="008E4019" w:rsidRPr="00670FC3" w:rsidRDefault="008E4019" w:rsidP="008E4019">
      <w:pPr>
        <w:pStyle w:val="BasicParagraph"/>
        <w:ind w:left="720"/>
        <w:jc w:val="both"/>
        <w:rPr>
          <w:rFonts w:ascii="Garamond Premr Pro" w:hAnsi="Garamond Premr Pro" w:cs="Garamond Premr Pro"/>
          <w:b/>
        </w:rPr>
      </w:pPr>
      <w:r w:rsidRPr="00670FC3">
        <w:rPr>
          <w:rFonts w:ascii="Garamond Premr Pro" w:hAnsi="Garamond Premr Pro" w:cs="Garamond Premr Pro"/>
          <w:b/>
        </w:rPr>
        <w:t>4b Materials and equipment</w:t>
      </w:r>
    </w:p>
    <w:p w:rsidR="008E4019" w:rsidRDefault="00A04934" w:rsidP="008E4019">
      <w:pPr>
        <w:pStyle w:val="BasicParagraph"/>
        <w:ind w:left="720"/>
        <w:jc w:val="both"/>
        <w:rPr>
          <w:rFonts w:ascii="Garamond Premr Pro" w:hAnsi="Garamond Premr Pro" w:cs="Garamond Premr Pro"/>
        </w:rPr>
      </w:pPr>
      <w:r>
        <w:rPr>
          <w:rFonts w:ascii="Garamond Premr Pro" w:hAnsi="Garamond Premr Pro" w:cs="Garamond Premr Pro"/>
          <w:noProof/>
        </w:rPr>
        <w:pict>
          <v:shape id="_x0000_s1043" type="#_x0000_t202" style="position:absolute;left:0;text-align:left;margin-left:-4.5pt;margin-top:-.15pt;width:489.75pt;height:144.1pt;z-index:251685888">
            <v:textbox>
              <w:txbxContent>
                <w:p w:rsidR="0089605E" w:rsidRDefault="0089605E" w:rsidP="00515C62">
                  <w:pPr>
                    <w:rPr>
                      <w:rFonts w:ascii="Palatino Linotype" w:hAnsi="Palatino Linotype"/>
                    </w:rPr>
                  </w:pPr>
                  <w:r>
                    <w:t xml:space="preserve">  </w:t>
                  </w:r>
                  <w:r w:rsidRPr="00906948">
                    <w:rPr>
                      <w:rFonts w:ascii="Palatino Linotype" w:hAnsi="Palatino Linotype"/>
                    </w:rPr>
                    <w:t xml:space="preserve">In order to </w:t>
                  </w:r>
                  <w:r>
                    <w:rPr>
                      <w:rFonts w:ascii="Palatino Linotype" w:hAnsi="Palatino Linotype"/>
                    </w:rPr>
                    <w:t>deliver the unit effectively, the following materials &amp; equipment are required:</w:t>
                  </w:r>
                </w:p>
                <w:p w:rsidR="0089605E" w:rsidRDefault="0089605E" w:rsidP="00906948">
                  <w:pPr>
                    <w:spacing w:after="0" w:line="240" w:lineRule="auto"/>
                    <w:rPr>
                      <w:rFonts w:ascii="Palatino Linotype" w:hAnsi="Palatino Linotype"/>
                    </w:rPr>
                  </w:pPr>
                  <w:r>
                    <w:rPr>
                      <w:rFonts w:ascii="Palatino Linotype" w:hAnsi="Palatino Linotype"/>
                    </w:rPr>
                    <w:t>Chart papers – 100 pieces</w:t>
                  </w:r>
                </w:p>
                <w:p w:rsidR="0089605E" w:rsidRDefault="0089605E" w:rsidP="00906948">
                  <w:pPr>
                    <w:spacing w:after="0" w:line="240" w:lineRule="auto"/>
                    <w:rPr>
                      <w:rFonts w:ascii="Palatino Linotype" w:hAnsi="Palatino Linotype"/>
                    </w:rPr>
                  </w:pPr>
                  <w:r>
                    <w:rPr>
                      <w:rFonts w:ascii="Palatino Linotype" w:hAnsi="Palatino Linotype"/>
                    </w:rPr>
                    <w:t xml:space="preserve">Markers – 25 </w:t>
                  </w:r>
                  <w:proofErr w:type="spellStart"/>
                  <w:r>
                    <w:rPr>
                      <w:rFonts w:ascii="Palatino Linotype" w:hAnsi="Palatino Linotype"/>
                    </w:rPr>
                    <w:t>Nos</w:t>
                  </w:r>
                  <w:proofErr w:type="spellEnd"/>
                </w:p>
                <w:p w:rsidR="0089605E" w:rsidRDefault="0089605E" w:rsidP="00906948">
                  <w:pPr>
                    <w:spacing w:after="0" w:line="240" w:lineRule="auto"/>
                    <w:rPr>
                      <w:rFonts w:ascii="Palatino Linotype" w:hAnsi="Palatino Linotype"/>
                    </w:rPr>
                  </w:pPr>
                  <w:r>
                    <w:rPr>
                      <w:rFonts w:ascii="Palatino Linotype" w:hAnsi="Palatino Linotype"/>
                    </w:rPr>
                    <w:t xml:space="preserve">While Boards – 2 </w:t>
                  </w:r>
                  <w:proofErr w:type="spellStart"/>
                  <w:r>
                    <w:rPr>
                      <w:rFonts w:ascii="Palatino Linotype" w:hAnsi="Palatino Linotype"/>
                    </w:rPr>
                    <w:t>Nos</w:t>
                  </w:r>
                  <w:proofErr w:type="spellEnd"/>
                </w:p>
                <w:p w:rsidR="0089605E" w:rsidRDefault="0089605E" w:rsidP="00906948">
                  <w:pPr>
                    <w:spacing w:after="0" w:line="240" w:lineRule="auto"/>
                    <w:rPr>
                      <w:rFonts w:ascii="Palatino Linotype" w:hAnsi="Palatino Linotype"/>
                    </w:rPr>
                  </w:pPr>
                  <w:proofErr w:type="gramStart"/>
                  <w:r>
                    <w:rPr>
                      <w:rFonts w:ascii="Palatino Linotype" w:hAnsi="Palatino Linotype"/>
                    </w:rPr>
                    <w:t>LCD projector – 1 No.</w:t>
                  </w:r>
                  <w:proofErr w:type="gramEnd"/>
                </w:p>
                <w:p w:rsidR="0089605E" w:rsidRDefault="0089605E" w:rsidP="00906948">
                  <w:pPr>
                    <w:spacing w:after="0" w:line="240" w:lineRule="auto"/>
                    <w:rPr>
                      <w:rFonts w:ascii="Palatino Linotype" w:hAnsi="Palatino Linotype"/>
                    </w:rPr>
                  </w:pPr>
                  <w:proofErr w:type="gramStart"/>
                  <w:r>
                    <w:rPr>
                      <w:rFonts w:ascii="Palatino Linotype" w:hAnsi="Palatino Linotype"/>
                    </w:rPr>
                    <w:t>White Screen – 1 No.</w:t>
                  </w:r>
                  <w:proofErr w:type="gramEnd"/>
                </w:p>
                <w:p w:rsidR="0089605E" w:rsidRDefault="0089605E" w:rsidP="00906948">
                  <w:pPr>
                    <w:spacing w:after="0" w:line="240" w:lineRule="auto"/>
                    <w:rPr>
                      <w:rFonts w:ascii="Palatino Linotype" w:hAnsi="Palatino Linotype"/>
                    </w:rPr>
                  </w:pPr>
                  <w:r>
                    <w:rPr>
                      <w:rFonts w:ascii="Palatino Linotype" w:hAnsi="Palatino Linotype"/>
                    </w:rPr>
                    <w:t>Computer (laptop/desktop) – 1 No</w:t>
                  </w:r>
                </w:p>
                <w:p w:rsidR="0089605E" w:rsidRDefault="0089605E" w:rsidP="00906948">
                  <w:pPr>
                    <w:spacing w:after="0" w:line="240" w:lineRule="auto"/>
                    <w:rPr>
                      <w:rFonts w:ascii="Palatino Linotype" w:hAnsi="Palatino Linotype"/>
                    </w:rPr>
                  </w:pPr>
                </w:p>
                <w:p w:rsidR="0089605E" w:rsidRDefault="0089605E" w:rsidP="00906948">
                  <w:pPr>
                    <w:spacing w:after="0" w:line="240" w:lineRule="auto"/>
                    <w:rPr>
                      <w:rFonts w:ascii="Palatino Linotype" w:hAnsi="Palatino Linotype"/>
                    </w:rPr>
                  </w:pPr>
                </w:p>
                <w:p w:rsidR="0089605E" w:rsidRPr="00906948" w:rsidRDefault="0089605E" w:rsidP="00906948">
                  <w:pPr>
                    <w:spacing w:after="0" w:line="240" w:lineRule="auto"/>
                    <w:rPr>
                      <w:rFonts w:ascii="Palatino Linotype" w:hAnsi="Palatino Linotype"/>
                    </w:rPr>
                  </w:pPr>
                  <w:r>
                    <w:rPr>
                      <w:rFonts w:ascii="Palatino Linotype" w:hAnsi="Palatino Linotype"/>
                    </w:rPr>
                    <w:t xml:space="preserve"> </w:t>
                  </w:r>
                </w:p>
              </w:txbxContent>
            </v:textbox>
          </v:shape>
        </w:pict>
      </w:r>
    </w:p>
    <w:p w:rsidR="008E4019" w:rsidRDefault="008E4019" w:rsidP="008E4019">
      <w:pPr>
        <w:pStyle w:val="BasicParagraph"/>
        <w:ind w:left="720"/>
        <w:jc w:val="both"/>
        <w:rPr>
          <w:rFonts w:ascii="Garamond Premr Pro" w:hAnsi="Garamond Premr Pro" w:cs="Garamond Premr Pro"/>
        </w:rPr>
      </w:pPr>
    </w:p>
    <w:p w:rsidR="007E01FB" w:rsidRDefault="007E01FB" w:rsidP="008E4019">
      <w:pPr>
        <w:pStyle w:val="BasicParagraph"/>
        <w:ind w:left="720"/>
        <w:jc w:val="both"/>
        <w:rPr>
          <w:rFonts w:ascii="Garamond Premr Pro" w:hAnsi="Garamond Premr Pro" w:cs="Garamond Premr Pro"/>
        </w:rPr>
      </w:pPr>
    </w:p>
    <w:p w:rsidR="00484031" w:rsidRDefault="00484031" w:rsidP="008E4019">
      <w:pPr>
        <w:pStyle w:val="BasicParagraph"/>
        <w:ind w:left="720"/>
        <w:jc w:val="both"/>
        <w:rPr>
          <w:rFonts w:ascii="Garamond Premr Pro" w:hAnsi="Garamond Premr Pro" w:cs="Garamond Premr Pro"/>
        </w:rPr>
      </w:pPr>
    </w:p>
    <w:p w:rsidR="00906948" w:rsidRDefault="00906948" w:rsidP="008E4019">
      <w:pPr>
        <w:pStyle w:val="BasicParagraph"/>
        <w:ind w:left="720"/>
        <w:jc w:val="both"/>
        <w:rPr>
          <w:rFonts w:ascii="Garamond Premr Pro" w:hAnsi="Garamond Premr Pro" w:cs="Garamond Premr Pro"/>
        </w:rPr>
      </w:pPr>
    </w:p>
    <w:p w:rsidR="00906948" w:rsidRDefault="00906948" w:rsidP="008E4019">
      <w:pPr>
        <w:pStyle w:val="BasicParagraph"/>
        <w:ind w:left="720"/>
        <w:jc w:val="both"/>
        <w:rPr>
          <w:rFonts w:ascii="Garamond Premr Pro" w:hAnsi="Garamond Premr Pro" w:cs="Garamond Premr Pro"/>
        </w:rPr>
      </w:pPr>
    </w:p>
    <w:p w:rsidR="00906948" w:rsidRDefault="00906948" w:rsidP="008E4019">
      <w:pPr>
        <w:pStyle w:val="BasicParagraph"/>
        <w:ind w:left="720"/>
        <w:jc w:val="both"/>
        <w:rPr>
          <w:rFonts w:ascii="Garamond Premr Pro" w:hAnsi="Garamond Premr Pro" w:cs="Garamond Premr Pro"/>
        </w:rPr>
      </w:pPr>
    </w:p>
    <w:p w:rsidR="00906948" w:rsidRDefault="00906948" w:rsidP="008E4019">
      <w:pPr>
        <w:pStyle w:val="BasicParagraph"/>
        <w:ind w:left="720"/>
        <w:jc w:val="both"/>
        <w:rPr>
          <w:rFonts w:ascii="Garamond Premr Pro" w:hAnsi="Garamond Premr Pro" w:cs="Garamond Premr Pro"/>
        </w:rPr>
      </w:pPr>
    </w:p>
    <w:p w:rsidR="00906948" w:rsidRDefault="00906948" w:rsidP="008E4019">
      <w:pPr>
        <w:pStyle w:val="BasicParagraph"/>
        <w:ind w:left="720"/>
        <w:jc w:val="both"/>
        <w:rPr>
          <w:rFonts w:ascii="Garamond Premr Pro" w:hAnsi="Garamond Premr Pro" w:cs="Garamond Premr Pro"/>
        </w:rPr>
      </w:pPr>
    </w:p>
    <w:p w:rsidR="008E4019" w:rsidRPr="00670FC3" w:rsidRDefault="008E4019" w:rsidP="008E4019">
      <w:pPr>
        <w:pStyle w:val="BasicParagraph"/>
        <w:ind w:left="720"/>
        <w:jc w:val="both"/>
        <w:rPr>
          <w:rFonts w:ascii="Garamond Premr Pro" w:hAnsi="Garamond Premr Pro" w:cs="Garamond Premr Pro"/>
          <w:b/>
        </w:rPr>
      </w:pPr>
      <w:r w:rsidRPr="00670FC3">
        <w:rPr>
          <w:rFonts w:ascii="Garamond Premr Pro" w:hAnsi="Garamond Premr Pro" w:cs="Garamond Premr Pro"/>
          <w:b/>
        </w:rPr>
        <w:t xml:space="preserve">4c Unit website </w:t>
      </w:r>
    </w:p>
    <w:p w:rsidR="008E4019" w:rsidRDefault="00A04934" w:rsidP="00D16360">
      <w:pPr>
        <w:pStyle w:val="BasicParagraph"/>
        <w:jc w:val="both"/>
        <w:rPr>
          <w:b/>
          <w:bCs/>
          <w:sz w:val="28"/>
          <w:szCs w:val="28"/>
        </w:rPr>
      </w:pPr>
      <w:r w:rsidRPr="00A04934">
        <w:rPr>
          <w:noProof/>
          <w:sz w:val="36"/>
          <w:szCs w:val="36"/>
        </w:rPr>
        <w:pict>
          <v:shape id="_x0000_s1044" type="#_x0000_t202" style="position:absolute;left:0;text-align:left;margin-left:-4.5pt;margin-top:-.35pt;width:489.75pt;height:33.3pt;z-index:251686912">
            <v:textbox>
              <w:txbxContent>
                <w:p w:rsidR="0089605E" w:rsidRPr="00EF3E80" w:rsidRDefault="0089605E" w:rsidP="00C60C5D">
                  <w:pPr>
                    <w:rPr>
                      <w:rFonts w:ascii="Palatino Linotype" w:hAnsi="Palatino Linotype"/>
                    </w:rPr>
                  </w:pPr>
                  <w:proofErr w:type="spellStart"/>
                  <w:r w:rsidRPr="00EF3E80">
                    <w:rPr>
                      <w:rFonts w:ascii="Palatino Linotype" w:hAnsi="Palatino Linotype"/>
                    </w:rPr>
                    <w:t>Moodle</w:t>
                  </w:r>
                  <w:proofErr w:type="spellEnd"/>
                  <w:r w:rsidRPr="00EF3E80">
                    <w:rPr>
                      <w:rFonts w:ascii="Palatino Linotype" w:hAnsi="Palatino Linotype"/>
                    </w:rPr>
                    <w:t xml:space="preserve"> is under construction now.  </w:t>
                  </w:r>
                </w:p>
              </w:txbxContent>
            </v:textbox>
          </v:shape>
        </w:pict>
      </w:r>
      <w:r w:rsidR="008E4019">
        <w:rPr>
          <w:sz w:val="36"/>
          <w:szCs w:val="36"/>
        </w:rPr>
        <w:t xml:space="preserve"> </w:t>
      </w:r>
      <w:r w:rsidR="008E4019">
        <w:rPr>
          <w:b/>
          <w:bCs/>
          <w:sz w:val="28"/>
          <w:szCs w:val="28"/>
        </w:rPr>
        <w:t>5: Assessment</w:t>
      </w:r>
    </w:p>
    <w:p w:rsidR="00086F62" w:rsidRDefault="00086F62" w:rsidP="00086F62">
      <w:pPr>
        <w:pStyle w:val="BodyText"/>
        <w:spacing w:after="0" w:line="240" w:lineRule="auto"/>
      </w:pPr>
    </w:p>
    <w:p w:rsidR="00D47DBC" w:rsidRPr="00A64871" w:rsidRDefault="00D47DBC" w:rsidP="00D47DBC">
      <w:pPr>
        <w:pStyle w:val="BasicParagraph"/>
        <w:ind w:left="720"/>
        <w:jc w:val="both"/>
        <w:rPr>
          <w:rFonts w:ascii="Garamond Premr Pro" w:hAnsi="Garamond Premr Pro" w:cs="Garamond Premr Pro"/>
          <w:b/>
        </w:rPr>
      </w:pPr>
      <w:r w:rsidRPr="00A64871">
        <w:rPr>
          <w:rFonts w:ascii="Garamond Premr Pro" w:hAnsi="Garamond Premr Pro" w:cs="Garamond Premr Pro"/>
          <w:b/>
        </w:rPr>
        <w:t>5a Assessment overview</w:t>
      </w:r>
    </w:p>
    <w:p w:rsidR="00D47DBC" w:rsidRDefault="00A04934" w:rsidP="00D47DBC">
      <w:pPr>
        <w:pStyle w:val="BasicParagraph"/>
        <w:ind w:left="720"/>
        <w:jc w:val="both"/>
        <w:rPr>
          <w:rFonts w:ascii="Garamond Premr Pro" w:hAnsi="Garamond Premr Pro" w:cs="Garamond Premr Pro"/>
        </w:rPr>
      </w:pPr>
      <w:r>
        <w:rPr>
          <w:rFonts w:ascii="Garamond Premr Pro" w:hAnsi="Garamond Premr Pro" w:cs="Garamond Premr Pro"/>
          <w:noProof/>
        </w:rPr>
        <w:pict>
          <v:shape id="_x0000_s1077" type="#_x0000_t202" style="position:absolute;left:0;text-align:left;margin-left:-4.5pt;margin-top:1.25pt;width:501.3pt;height:35.5pt;z-index:251716608">
            <v:textbox style="mso-next-textbox:#_x0000_s1077">
              <w:txbxContent>
                <w:p w:rsidR="0089605E" w:rsidRPr="00ED485F" w:rsidRDefault="0089605E" w:rsidP="00D47DBC">
                  <w:pPr>
                    <w:spacing w:after="0" w:line="240" w:lineRule="auto"/>
                    <w:rPr>
                      <w:rFonts w:ascii="Palatino Linotype" w:hAnsi="Palatino Linotype" w:cs="Arial"/>
                    </w:rPr>
                  </w:pPr>
                  <w:r>
                    <w:rPr>
                      <w:rFonts w:ascii="Palatino Linotype" w:hAnsi="Palatino Linotype" w:cs="Arial"/>
                    </w:rPr>
                    <w:t>Assessment shall comprise of presentation, written assignment, final examination and class participation.</w:t>
                  </w:r>
                  <w:r w:rsidRPr="00ED485F">
                    <w:rPr>
                      <w:rFonts w:ascii="Palatino Linotype" w:hAnsi="Palatino Linotype" w:cs="Arial"/>
                    </w:rPr>
                    <w:t xml:space="preserve"> </w:t>
                  </w:r>
                </w:p>
                <w:p w:rsidR="0089605E" w:rsidRPr="00ED485F" w:rsidRDefault="0089605E" w:rsidP="00D47DBC">
                  <w:pPr>
                    <w:spacing w:after="0" w:line="240" w:lineRule="auto"/>
                    <w:rPr>
                      <w:rFonts w:ascii="Palatino Linotype" w:hAnsi="Palatino Linotype"/>
                    </w:rPr>
                  </w:pPr>
                </w:p>
              </w:txbxContent>
            </v:textbox>
          </v:shape>
        </w:pict>
      </w:r>
    </w:p>
    <w:p w:rsidR="00D47DBC" w:rsidRDefault="00D47DBC" w:rsidP="00D47DBC">
      <w:pPr>
        <w:pStyle w:val="BasicParagraph"/>
        <w:ind w:left="720"/>
        <w:jc w:val="both"/>
        <w:rPr>
          <w:rFonts w:ascii="Garamond Premr Pro" w:hAnsi="Garamond Premr Pro" w:cs="Garamond Premr Pro"/>
        </w:rPr>
      </w:pPr>
    </w:p>
    <w:p w:rsidR="00D47DBC" w:rsidRDefault="00D47DBC" w:rsidP="00D47DBC">
      <w:pPr>
        <w:pStyle w:val="BasicParagraph"/>
        <w:ind w:left="720"/>
        <w:jc w:val="both"/>
        <w:rPr>
          <w:rFonts w:ascii="Garamond Premr Pro" w:hAnsi="Garamond Premr Pro" w:cs="Garamond Premr Pro"/>
        </w:rPr>
      </w:pPr>
    </w:p>
    <w:p w:rsidR="00D47DBC" w:rsidRPr="00CF539E" w:rsidRDefault="00A04934" w:rsidP="00D47DBC">
      <w:pPr>
        <w:pStyle w:val="BasicParagraph"/>
        <w:ind w:left="720"/>
        <w:jc w:val="both"/>
        <w:rPr>
          <w:rFonts w:ascii="Garamond Premr Pro" w:hAnsi="Garamond Premr Pro" w:cs="Garamond Premr Pro"/>
          <w:b/>
        </w:rPr>
      </w:pPr>
      <w:r>
        <w:rPr>
          <w:rFonts w:ascii="Garamond Premr Pro" w:hAnsi="Garamond Premr Pro" w:cs="Garamond Premr Pro"/>
          <w:b/>
          <w:noProof/>
        </w:rPr>
        <w:pict>
          <v:shape id="_x0000_s1078" type="#_x0000_t202" style="position:absolute;left:0;text-align:left;margin-left:-7.5pt;margin-top:14.75pt;width:504.3pt;height:677.8pt;z-index:251717632">
            <v:textbox style="mso-next-textbox:#_x0000_s1078">
              <w:txbxContent>
                <w:p w:rsidR="0089605E" w:rsidRDefault="0089605E" w:rsidP="00D47DBC">
                  <w:pPr>
                    <w:pStyle w:val="BodyText"/>
                    <w:spacing w:after="0" w:line="240" w:lineRule="auto"/>
                  </w:pPr>
                  <w:r>
                    <w:t xml:space="preserve">  </w:t>
                  </w:r>
                  <w:r w:rsidRPr="00ED485F">
                    <w:rPr>
                      <w:rFonts w:ascii="Palatino Linotype" w:hAnsi="Palatino Linotype" w:cs="Arial"/>
                      <w:i/>
                      <w:iCs/>
                    </w:rPr>
                    <w:t>The following</w:t>
                  </w:r>
                  <w:r>
                    <w:rPr>
                      <w:rFonts w:ascii="Palatino Linotype" w:hAnsi="Palatino Linotype" w:cs="Arial"/>
                      <w:i/>
                      <w:iCs/>
                    </w:rPr>
                    <w:t xml:space="preserve"> </w:t>
                  </w:r>
                  <w:r w:rsidRPr="00ED485F">
                    <w:rPr>
                      <w:rFonts w:ascii="Palatino Linotype" w:hAnsi="Palatino Linotype" w:cs="Arial"/>
                      <w:i/>
                      <w:iCs/>
                    </w:rPr>
                    <w:t>assignments</w:t>
                  </w:r>
                  <w:r>
                    <w:rPr>
                      <w:rFonts w:ascii="Palatino Linotype" w:hAnsi="Palatino Linotype" w:cs="Arial"/>
                      <w:i/>
                      <w:iCs/>
                    </w:rPr>
                    <w:t>/examinations</w:t>
                  </w:r>
                  <w:r w:rsidRPr="00ED485F">
                    <w:rPr>
                      <w:rFonts w:ascii="Palatino Linotype" w:hAnsi="Palatino Linotype" w:cs="Arial"/>
                      <w:i/>
                      <w:iCs/>
                    </w:rPr>
                    <w:t xml:space="preserve"> shall be used to compute final grade:</w:t>
                  </w:r>
                  <w:r>
                    <w:rPr>
                      <w:rFonts w:ascii="Palatino Linotype" w:hAnsi="Palatino Linotype" w:cs="Arial"/>
                      <w:i/>
                      <w:iCs/>
                    </w:rPr>
                    <w:t xml:space="preserve"> </w:t>
                  </w:r>
                </w:p>
                <w:p w:rsidR="0089605E" w:rsidRPr="00972A94" w:rsidRDefault="0089605E" w:rsidP="00D47DBC">
                  <w:pPr>
                    <w:spacing w:after="0" w:line="240" w:lineRule="auto"/>
                    <w:jc w:val="both"/>
                    <w:rPr>
                      <w:rFonts w:ascii="Palatino Linotype" w:hAnsi="Palatino Linotype" w:cs="Arial"/>
                      <w:b/>
                    </w:rPr>
                  </w:pPr>
                  <w:r w:rsidRPr="00972A94">
                    <w:rPr>
                      <w:rFonts w:ascii="Palatino Linotype" w:hAnsi="Palatino Linotype" w:cs="Arial"/>
                      <w:b/>
                    </w:rPr>
                    <w:t>Assignment 1</w:t>
                  </w:r>
                  <w:r>
                    <w:rPr>
                      <w:rFonts w:ascii="Palatino Linotype" w:hAnsi="Palatino Linotype" w:cs="Arial"/>
                      <w:b/>
                    </w:rPr>
                    <w:t xml:space="preserve">: </w:t>
                  </w:r>
                  <w:r w:rsidRPr="00972A94">
                    <w:rPr>
                      <w:rFonts w:ascii="Palatino Linotype" w:hAnsi="Palatino Linotype" w:cs="Arial"/>
                      <w:b/>
                    </w:rPr>
                    <w:t>Presentation (</w:t>
                  </w:r>
                  <w:r>
                    <w:rPr>
                      <w:rFonts w:ascii="Palatino Linotype" w:hAnsi="Palatino Linotype" w:cs="Arial"/>
                      <w:b/>
                    </w:rPr>
                    <w:t>35</w:t>
                  </w:r>
                  <w:r w:rsidRPr="00972A94">
                    <w:rPr>
                      <w:rFonts w:ascii="Palatino Linotype" w:hAnsi="Palatino Linotype" w:cs="Arial"/>
                      <w:b/>
                    </w:rPr>
                    <w:t xml:space="preserve"> Marks) </w:t>
                  </w:r>
                </w:p>
                <w:p w:rsidR="0089605E" w:rsidRDefault="0089605E" w:rsidP="00D47DBC">
                  <w:pPr>
                    <w:spacing w:after="0" w:line="240" w:lineRule="auto"/>
                    <w:jc w:val="both"/>
                    <w:rPr>
                      <w:rFonts w:ascii="Palatino Linotype" w:hAnsi="Palatino Linotype" w:cs="Arial"/>
                    </w:rPr>
                  </w:pPr>
                  <w:r>
                    <w:rPr>
                      <w:rFonts w:ascii="Palatino Linotype" w:hAnsi="Palatino Linotype" w:cs="Arial"/>
                    </w:rPr>
                    <w:t xml:space="preserve">Students can work in a group of maximum five and select any topic on emerging issues of public administration in Bhutan, </w:t>
                  </w:r>
                  <w:proofErr w:type="spellStart"/>
                  <w:r>
                    <w:rPr>
                      <w:rFonts w:ascii="Palatino Linotype" w:hAnsi="Palatino Linotype" w:cs="Arial"/>
                    </w:rPr>
                    <w:t>eg</w:t>
                  </w:r>
                  <w:proofErr w:type="spellEnd"/>
                  <w:r>
                    <w:rPr>
                      <w:rFonts w:ascii="Palatino Linotype" w:hAnsi="Palatino Linotype" w:cs="Arial"/>
                    </w:rPr>
                    <w:t xml:space="preserve">. Public service delivery, the role of bureaucracy in Bhutan, NGOs and their roles in Bhutan, good governance/e-governance, GNH, public accountability, financial accountability, ethics and integrity in the public service, etc. The proposal must be presented in the class with the scheduled date as announced by the lecturer and endorsed before undertaking the proposed study. Presentation is usually done towards the last phase of the classes as announced by the lecturer. </w:t>
                  </w:r>
                  <w:r w:rsidRPr="00584695">
                    <w:rPr>
                      <w:rFonts w:ascii="Palatino Linotype" w:hAnsi="Palatino Linotype" w:cs="Arial"/>
                    </w:rPr>
                    <w:t>Presentation must be done on Microsoft office PowerPoint</w:t>
                  </w:r>
                  <w:r>
                    <w:rPr>
                      <w:rFonts w:ascii="Palatino Linotype" w:hAnsi="Palatino Linotype" w:cs="Arial"/>
                    </w:rPr>
                    <w:t xml:space="preserve"> and write-up must be submitted one day ahead of the presentation</w:t>
                  </w:r>
                  <w:r w:rsidRPr="00584695">
                    <w:rPr>
                      <w:rFonts w:ascii="Palatino Linotype" w:hAnsi="Palatino Linotype" w:cs="Arial"/>
                    </w:rPr>
                    <w:t>.</w:t>
                  </w:r>
                  <w:r>
                    <w:rPr>
                      <w:rFonts w:ascii="Palatino Linotype" w:hAnsi="Palatino Linotype" w:cs="Arial"/>
                    </w:rPr>
                    <w:t xml:space="preserve"> </w:t>
                  </w:r>
                </w:p>
                <w:p w:rsidR="0089605E" w:rsidRDefault="0089605E" w:rsidP="00D47DBC">
                  <w:pPr>
                    <w:spacing w:after="0" w:line="240" w:lineRule="auto"/>
                    <w:jc w:val="both"/>
                    <w:rPr>
                      <w:rFonts w:ascii="Palatino Linotype" w:hAnsi="Palatino Linotype" w:cs="Arial"/>
                    </w:rPr>
                  </w:pPr>
                </w:p>
                <w:p w:rsidR="0089605E" w:rsidRDefault="0089605E" w:rsidP="00D47DBC">
                  <w:pPr>
                    <w:spacing w:after="0" w:line="240" w:lineRule="auto"/>
                    <w:jc w:val="both"/>
                    <w:rPr>
                      <w:rFonts w:ascii="Palatino Linotype" w:hAnsi="Palatino Linotype" w:cs="Arial"/>
                    </w:rPr>
                  </w:pPr>
                  <w:r>
                    <w:rPr>
                      <w:rFonts w:ascii="Palatino Linotype" w:hAnsi="Palatino Linotype" w:cs="Arial"/>
                    </w:rPr>
                    <w:t>Assessment criteria:</w:t>
                  </w:r>
                </w:p>
                <w:p w:rsidR="0089605E" w:rsidRDefault="0089605E" w:rsidP="00D47DBC">
                  <w:pPr>
                    <w:numPr>
                      <w:ilvl w:val="0"/>
                      <w:numId w:val="4"/>
                    </w:numPr>
                    <w:spacing w:after="0" w:line="240" w:lineRule="auto"/>
                    <w:rPr>
                      <w:rFonts w:ascii="Palatino Linotype" w:hAnsi="Palatino Linotype" w:cs="Arial"/>
                    </w:rPr>
                  </w:pPr>
                  <w:r>
                    <w:rPr>
                      <w:rFonts w:ascii="Palatino Linotype" w:hAnsi="Palatino Linotype" w:cs="Arial"/>
                    </w:rPr>
                    <w:t>P</w:t>
                  </w:r>
                  <w:r w:rsidRPr="00584695">
                    <w:rPr>
                      <w:rFonts w:ascii="Palatino Linotype" w:hAnsi="Palatino Linotype" w:cs="Arial"/>
                    </w:rPr>
                    <w:t>resentation shall be evaluated using the following criteria:</w:t>
                  </w:r>
                </w:p>
                <w:p w:rsidR="0089605E" w:rsidRPr="00584695" w:rsidRDefault="0089605E" w:rsidP="00D47DBC">
                  <w:pPr>
                    <w:numPr>
                      <w:ilvl w:val="0"/>
                      <w:numId w:val="4"/>
                    </w:numPr>
                    <w:spacing w:after="0" w:line="240" w:lineRule="auto"/>
                    <w:rPr>
                      <w:rFonts w:ascii="Palatino Linotype" w:hAnsi="Palatino Linotype" w:cs="Arial"/>
                    </w:rPr>
                  </w:pPr>
                  <w:r w:rsidRPr="00584695">
                    <w:rPr>
                      <w:rFonts w:ascii="Palatino Linotype" w:hAnsi="Palatino Linotype" w:cs="Arial"/>
                    </w:rPr>
                    <w:t>Clarity on the objectives of the paper and issues/problems highlighted for the study -</w:t>
                  </w:r>
                  <w:r>
                    <w:rPr>
                      <w:rFonts w:ascii="Palatino Linotype" w:hAnsi="Palatino Linotype" w:cs="Arial"/>
                    </w:rPr>
                    <w:t>5</w:t>
                  </w:r>
                  <w:r w:rsidRPr="00584695">
                    <w:rPr>
                      <w:rFonts w:ascii="Palatino Linotype" w:hAnsi="Palatino Linotype" w:cs="Arial"/>
                    </w:rPr>
                    <w:t xml:space="preserve"> marks </w:t>
                  </w:r>
                </w:p>
                <w:p w:rsidR="0089605E" w:rsidRPr="00584695" w:rsidRDefault="0089605E" w:rsidP="00D47DBC">
                  <w:pPr>
                    <w:numPr>
                      <w:ilvl w:val="0"/>
                      <w:numId w:val="4"/>
                    </w:numPr>
                    <w:spacing w:after="0" w:line="240" w:lineRule="auto"/>
                    <w:rPr>
                      <w:rFonts w:ascii="Palatino Linotype" w:hAnsi="Palatino Linotype" w:cs="Arial"/>
                    </w:rPr>
                  </w:pPr>
                  <w:r>
                    <w:rPr>
                      <w:rFonts w:ascii="Palatino Linotype" w:hAnsi="Palatino Linotype" w:cs="Arial"/>
                    </w:rPr>
                    <w:t xml:space="preserve">Comprehensiveness of </w:t>
                  </w:r>
                  <w:r w:rsidRPr="00584695">
                    <w:rPr>
                      <w:rFonts w:ascii="Palatino Linotype" w:hAnsi="Palatino Linotype" w:cs="Arial"/>
                    </w:rPr>
                    <w:t>Literature Rev</w:t>
                  </w:r>
                  <w:r>
                    <w:rPr>
                      <w:rFonts w:ascii="Palatino Linotype" w:hAnsi="Palatino Linotype" w:cs="Arial"/>
                    </w:rPr>
                    <w:t>i</w:t>
                  </w:r>
                  <w:r w:rsidRPr="00584695">
                    <w:rPr>
                      <w:rFonts w:ascii="Palatino Linotype" w:hAnsi="Palatino Linotype" w:cs="Arial"/>
                    </w:rPr>
                    <w:t xml:space="preserve">ew – </w:t>
                  </w:r>
                  <w:r>
                    <w:rPr>
                      <w:rFonts w:ascii="Palatino Linotype" w:hAnsi="Palatino Linotype" w:cs="Arial"/>
                    </w:rPr>
                    <w:t>10</w:t>
                  </w:r>
                  <w:r w:rsidRPr="00584695">
                    <w:rPr>
                      <w:rFonts w:ascii="Palatino Linotype" w:hAnsi="Palatino Linotype" w:cs="Arial"/>
                    </w:rPr>
                    <w:t xml:space="preserve"> marks</w:t>
                  </w:r>
                </w:p>
                <w:p w:rsidR="0089605E" w:rsidRPr="00584695" w:rsidRDefault="0089605E" w:rsidP="00D47DBC">
                  <w:pPr>
                    <w:numPr>
                      <w:ilvl w:val="0"/>
                      <w:numId w:val="4"/>
                    </w:numPr>
                    <w:spacing w:after="0" w:line="240" w:lineRule="auto"/>
                    <w:rPr>
                      <w:rFonts w:ascii="Palatino Linotype" w:hAnsi="Palatino Linotype" w:cs="Arial"/>
                    </w:rPr>
                  </w:pPr>
                  <w:r>
                    <w:rPr>
                      <w:rFonts w:ascii="Palatino Linotype" w:hAnsi="Palatino Linotype" w:cs="Arial"/>
                    </w:rPr>
                    <w:t xml:space="preserve">Clarity of </w:t>
                  </w:r>
                  <w:r w:rsidRPr="00584695">
                    <w:rPr>
                      <w:rFonts w:ascii="Palatino Linotype" w:hAnsi="Palatino Linotype" w:cs="Arial"/>
                    </w:rPr>
                    <w:t xml:space="preserve">Analysis – </w:t>
                  </w:r>
                  <w:r>
                    <w:rPr>
                      <w:rFonts w:ascii="Palatino Linotype" w:hAnsi="Palatino Linotype" w:cs="Arial"/>
                    </w:rPr>
                    <w:t>10</w:t>
                  </w:r>
                  <w:r w:rsidRPr="00584695">
                    <w:rPr>
                      <w:rFonts w:ascii="Palatino Linotype" w:hAnsi="Palatino Linotype" w:cs="Arial"/>
                    </w:rPr>
                    <w:t xml:space="preserve"> marks</w:t>
                  </w:r>
                </w:p>
                <w:p w:rsidR="0089605E" w:rsidRPr="00584695" w:rsidRDefault="0089605E" w:rsidP="00D47DBC">
                  <w:pPr>
                    <w:numPr>
                      <w:ilvl w:val="0"/>
                      <w:numId w:val="4"/>
                    </w:numPr>
                    <w:spacing w:after="0" w:line="240" w:lineRule="auto"/>
                    <w:rPr>
                      <w:rFonts w:ascii="Palatino Linotype" w:hAnsi="Palatino Linotype" w:cs="Arial"/>
                    </w:rPr>
                  </w:pPr>
                  <w:r>
                    <w:rPr>
                      <w:rFonts w:ascii="Palatino Linotype" w:hAnsi="Palatino Linotype" w:cs="Arial"/>
                    </w:rPr>
                    <w:t>R</w:t>
                  </w:r>
                  <w:r w:rsidRPr="00584695">
                    <w:rPr>
                      <w:rFonts w:ascii="Palatino Linotype" w:hAnsi="Palatino Linotype" w:cs="Arial"/>
                    </w:rPr>
                    <w:t xml:space="preserve">ecommendations – </w:t>
                  </w:r>
                  <w:r>
                    <w:rPr>
                      <w:rFonts w:ascii="Palatino Linotype" w:hAnsi="Palatino Linotype" w:cs="Arial"/>
                    </w:rPr>
                    <w:t>5</w:t>
                  </w:r>
                  <w:r w:rsidRPr="00584695">
                    <w:rPr>
                      <w:rFonts w:ascii="Palatino Linotype" w:hAnsi="Palatino Linotype" w:cs="Arial"/>
                    </w:rPr>
                    <w:t xml:space="preserve"> marks</w:t>
                  </w:r>
                </w:p>
                <w:p w:rsidR="0089605E" w:rsidRPr="00584695" w:rsidRDefault="0089605E" w:rsidP="00D47DBC">
                  <w:pPr>
                    <w:numPr>
                      <w:ilvl w:val="0"/>
                      <w:numId w:val="4"/>
                    </w:numPr>
                    <w:spacing w:after="0" w:line="240" w:lineRule="auto"/>
                    <w:rPr>
                      <w:rFonts w:ascii="Palatino Linotype" w:hAnsi="Palatino Linotype" w:cs="Arial"/>
                    </w:rPr>
                  </w:pPr>
                  <w:r w:rsidRPr="00584695">
                    <w:rPr>
                      <w:rFonts w:ascii="Palatino Linotype" w:hAnsi="Palatino Linotype" w:cs="Arial"/>
                    </w:rPr>
                    <w:t xml:space="preserve">Overall presentation – clarity, visibility, confidence, professionalism, etc) - </w:t>
                  </w:r>
                  <w:r>
                    <w:rPr>
                      <w:rFonts w:ascii="Palatino Linotype" w:hAnsi="Palatino Linotype" w:cs="Arial"/>
                    </w:rPr>
                    <w:t>5</w:t>
                  </w:r>
                </w:p>
                <w:p w:rsidR="0089605E" w:rsidRDefault="0089605E" w:rsidP="00D47DBC">
                  <w:pPr>
                    <w:spacing w:after="0" w:line="240" w:lineRule="auto"/>
                    <w:jc w:val="both"/>
                    <w:rPr>
                      <w:rFonts w:ascii="Palatino Linotype" w:hAnsi="Palatino Linotype" w:cs="Arial"/>
                    </w:rPr>
                  </w:pPr>
                </w:p>
                <w:p w:rsidR="0089605E" w:rsidRDefault="0089605E" w:rsidP="00D47DBC">
                  <w:pPr>
                    <w:spacing w:after="0" w:line="240" w:lineRule="auto"/>
                    <w:jc w:val="both"/>
                    <w:rPr>
                      <w:rFonts w:ascii="Palatino Linotype" w:hAnsi="Palatino Linotype" w:cs="Arial"/>
                    </w:rPr>
                  </w:pPr>
                  <w:r>
                    <w:rPr>
                      <w:rFonts w:ascii="Palatino Linotype" w:hAnsi="Palatino Linotype" w:cs="Arial"/>
                    </w:rPr>
                    <w:t xml:space="preserve">Besides analyzing topics on issues of public concern, students will be asked to integrate the overall knowledge of public administration and present holistic view on the chosen topic.  </w:t>
                  </w:r>
                </w:p>
                <w:p w:rsidR="0089605E" w:rsidRDefault="0089605E" w:rsidP="00D47DBC">
                  <w:pPr>
                    <w:spacing w:after="0" w:line="240" w:lineRule="auto"/>
                    <w:jc w:val="both"/>
                    <w:rPr>
                      <w:rFonts w:ascii="Palatino Linotype" w:hAnsi="Palatino Linotype" w:cs="Arial"/>
                    </w:rPr>
                  </w:pPr>
                </w:p>
                <w:p w:rsidR="0089605E" w:rsidRPr="00972A94" w:rsidRDefault="0089605E" w:rsidP="000B30A6">
                  <w:pPr>
                    <w:spacing w:after="0" w:line="240" w:lineRule="auto"/>
                    <w:jc w:val="both"/>
                    <w:rPr>
                      <w:rFonts w:ascii="Palatino Linotype" w:hAnsi="Palatino Linotype" w:cs="Arial"/>
                      <w:b/>
                    </w:rPr>
                  </w:pPr>
                  <w:r w:rsidRPr="00972A94">
                    <w:rPr>
                      <w:rFonts w:ascii="Palatino Linotype" w:hAnsi="Palatino Linotype" w:cs="Arial"/>
                      <w:b/>
                    </w:rPr>
                    <w:t>Assessment 3: Final Examination</w:t>
                  </w:r>
                  <w:r>
                    <w:rPr>
                      <w:rFonts w:ascii="Palatino Linotype" w:hAnsi="Palatino Linotype" w:cs="Arial"/>
                      <w:b/>
                    </w:rPr>
                    <w:t xml:space="preserve"> (60 Marks)</w:t>
                  </w:r>
                </w:p>
                <w:p w:rsidR="0089605E" w:rsidRDefault="0089605E" w:rsidP="000B30A6">
                  <w:pPr>
                    <w:spacing w:after="0" w:line="240" w:lineRule="auto"/>
                    <w:jc w:val="both"/>
                    <w:rPr>
                      <w:rFonts w:ascii="Palatino Linotype" w:hAnsi="Palatino Linotype" w:cs="Arial"/>
                    </w:rPr>
                  </w:pPr>
                  <w:r>
                    <w:rPr>
                      <w:rFonts w:ascii="Palatino Linotype" w:hAnsi="Palatino Linotype" w:cs="Arial"/>
                    </w:rPr>
                    <w:t xml:space="preserve">Final exam will be based on critical reasoning and justifications that students have to provide for the statements. For every statement, response could be either “True”, “False” or “Neither True </w:t>
                  </w:r>
                  <w:proofErr w:type="gramStart"/>
                  <w:r>
                    <w:rPr>
                      <w:rFonts w:ascii="Palatino Linotype" w:hAnsi="Palatino Linotype" w:cs="Arial"/>
                    </w:rPr>
                    <w:t>Nor</w:t>
                  </w:r>
                  <w:proofErr w:type="gramEnd"/>
                  <w:r>
                    <w:rPr>
                      <w:rFonts w:ascii="Palatino Linotype" w:hAnsi="Palatino Linotype" w:cs="Arial"/>
                    </w:rPr>
                    <w:t xml:space="preserve"> False”. Then, students have to give justifications for their response. No marks will be awarded if the justification is wrong or not clear.          </w:t>
                  </w:r>
                </w:p>
                <w:p w:rsidR="0089605E" w:rsidRDefault="0089605E" w:rsidP="000B30A6">
                  <w:pPr>
                    <w:spacing w:after="0" w:line="240" w:lineRule="auto"/>
                    <w:jc w:val="both"/>
                    <w:rPr>
                      <w:rFonts w:ascii="Palatino Linotype" w:hAnsi="Palatino Linotype" w:cs="Arial"/>
                    </w:rPr>
                  </w:pPr>
                </w:p>
                <w:p w:rsidR="0089605E" w:rsidRPr="00BB04B1" w:rsidRDefault="0089605E" w:rsidP="000B30A6">
                  <w:pPr>
                    <w:spacing w:after="0" w:line="240" w:lineRule="auto"/>
                    <w:jc w:val="both"/>
                    <w:rPr>
                      <w:rFonts w:ascii="Palatino Linotype" w:hAnsi="Palatino Linotype" w:cs="Arial"/>
                      <w:b/>
                    </w:rPr>
                  </w:pPr>
                  <w:r w:rsidRPr="00BB04B1">
                    <w:rPr>
                      <w:rFonts w:ascii="Palatino Linotype" w:hAnsi="Palatino Linotype" w:cs="Arial"/>
                      <w:b/>
                    </w:rPr>
                    <w:t>Class participation/contribution (5 Marks)</w:t>
                  </w:r>
                </w:p>
                <w:p w:rsidR="0089605E" w:rsidRPr="00ED485F" w:rsidRDefault="0089605E" w:rsidP="000B30A6">
                  <w:pPr>
                    <w:spacing w:after="0" w:line="240" w:lineRule="auto"/>
                    <w:jc w:val="both"/>
                    <w:rPr>
                      <w:rFonts w:ascii="Palatino Linotype" w:hAnsi="Palatino Linotype" w:cs="Arial"/>
                    </w:rPr>
                  </w:pPr>
                  <w:r>
                    <w:rPr>
                      <w:rFonts w:ascii="Palatino Linotype" w:hAnsi="Palatino Linotype" w:cs="Arial"/>
                    </w:rPr>
                    <w:t xml:space="preserve">Participation of students during case discussions and other required readings will be noted and recorded for assessment.  </w:t>
                  </w:r>
                  <w:r w:rsidRPr="00ED485F">
                    <w:rPr>
                      <w:rFonts w:ascii="Palatino Linotype" w:hAnsi="Palatino Linotype" w:cs="Arial"/>
                    </w:rPr>
                    <w:t xml:space="preserve"> </w:t>
                  </w:r>
                  <w:r w:rsidRPr="00ED485F">
                    <w:rPr>
                      <w:rFonts w:ascii="Palatino Linotype" w:hAnsi="Palatino Linotype" w:cs="Arial"/>
                    </w:rPr>
                    <w:tab/>
                    <w:t xml:space="preserve"> </w:t>
                  </w:r>
                </w:p>
              </w:txbxContent>
            </v:textbox>
          </v:shape>
        </w:pict>
      </w:r>
      <w:r w:rsidR="00D47DBC" w:rsidRPr="00CF539E">
        <w:rPr>
          <w:rFonts w:ascii="Garamond Premr Pro" w:hAnsi="Garamond Premr Pro" w:cs="Garamond Premr Pro"/>
          <w:b/>
        </w:rPr>
        <w:t>5b. Assessment item description including assessment criteria</w:t>
      </w:r>
    </w:p>
    <w:p w:rsidR="008325A2" w:rsidRDefault="008325A2" w:rsidP="00086F62">
      <w:pPr>
        <w:spacing w:after="0" w:line="240" w:lineRule="auto"/>
        <w:jc w:val="both"/>
        <w:rPr>
          <w:rFonts w:ascii="Palatino Linotype" w:hAnsi="Palatino Linotype" w:cs="Arial"/>
          <w:b/>
        </w:rPr>
      </w:pPr>
    </w:p>
    <w:p w:rsidR="008325A2" w:rsidRDefault="008325A2" w:rsidP="00086F62">
      <w:pPr>
        <w:spacing w:after="0" w:line="240" w:lineRule="auto"/>
        <w:jc w:val="both"/>
        <w:rPr>
          <w:rFonts w:ascii="Palatino Linotype" w:hAnsi="Palatino Linotype" w:cs="Arial"/>
          <w:b/>
        </w:rPr>
      </w:pPr>
    </w:p>
    <w:p w:rsidR="008325A2" w:rsidRDefault="008325A2" w:rsidP="00086F62">
      <w:pPr>
        <w:spacing w:after="0" w:line="240" w:lineRule="auto"/>
        <w:jc w:val="both"/>
        <w:rPr>
          <w:rFonts w:ascii="Palatino Linotype" w:hAnsi="Palatino Linotype" w:cs="Arial"/>
          <w:b/>
        </w:rPr>
      </w:pPr>
    </w:p>
    <w:p w:rsidR="008325A2" w:rsidRDefault="008325A2" w:rsidP="00086F62">
      <w:pPr>
        <w:spacing w:after="0" w:line="240" w:lineRule="auto"/>
        <w:jc w:val="both"/>
        <w:rPr>
          <w:rFonts w:ascii="Palatino Linotype" w:hAnsi="Palatino Linotype" w:cs="Arial"/>
          <w:b/>
        </w:rPr>
      </w:pPr>
    </w:p>
    <w:p w:rsidR="00086F62" w:rsidRPr="00972A94" w:rsidRDefault="00086F62" w:rsidP="00086F62">
      <w:pPr>
        <w:spacing w:after="0" w:line="240" w:lineRule="auto"/>
        <w:jc w:val="both"/>
        <w:rPr>
          <w:rFonts w:ascii="Palatino Linotype" w:hAnsi="Palatino Linotype" w:cs="Arial"/>
          <w:b/>
        </w:rPr>
      </w:pPr>
      <w:r w:rsidRPr="00972A94">
        <w:rPr>
          <w:rFonts w:ascii="Palatino Linotype" w:hAnsi="Palatino Linotype" w:cs="Arial"/>
          <w:b/>
        </w:rPr>
        <w:t>Assignment 1</w:t>
      </w:r>
      <w:r>
        <w:rPr>
          <w:rFonts w:ascii="Palatino Linotype" w:hAnsi="Palatino Linotype" w:cs="Arial"/>
          <w:b/>
        </w:rPr>
        <w:t xml:space="preserve">: </w:t>
      </w:r>
      <w:r w:rsidRPr="00972A94">
        <w:rPr>
          <w:rFonts w:ascii="Palatino Linotype" w:hAnsi="Palatino Linotype" w:cs="Arial"/>
          <w:b/>
        </w:rPr>
        <w:t xml:space="preserve">Presentation (15 Marks) </w:t>
      </w:r>
    </w:p>
    <w:p w:rsidR="00086F62" w:rsidRDefault="00086F62" w:rsidP="00086F62">
      <w:pPr>
        <w:spacing w:after="0" w:line="240" w:lineRule="auto"/>
        <w:jc w:val="both"/>
        <w:rPr>
          <w:rFonts w:ascii="Palatino Linotype" w:hAnsi="Palatino Linotype" w:cs="Arial"/>
        </w:rPr>
      </w:pPr>
      <w:r>
        <w:rPr>
          <w:rFonts w:ascii="Palatino Linotype" w:hAnsi="Palatino Linotype" w:cs="Arial"/>
        </w:rPr>
        <w:t xml:space="preserve">Students can work in a group of maximum five and select any topic on emerging issues of public administration in Bhutan, </w:t>
      </w:r>
      <w:proofErr w:type="spellStart"/>
      <w:r>
        <w:rPr>
          <w:rFonts w:ascii="Palatino Linotype" w:hAnsi="Palatino Linotype" w:cs="Arial"/>
        </w:rPr>
        <w:t>eg</w:t>
      </w:r>
      <w:proofErr w:type="spellEnd"/>
      <w:r>
        <w:rPr>
          <w:rFonts w:ascii="Palatino Linotype" w:hAnsi="Palatino Linotype" w:cs="Arial"/>
        </w:rPr>
        <w:t xml:space="preserve">. Public service delivery, the role of bureaucracy in Bhutan, NGOs and their roles in Bhutan, good governance/e-governance, GNH, public accountability, financial accountability, ethics and integrity in the public service, etc. The proposal must be presented in the class with the scheduled date as announced by the lecturer and endorsed before undertaking the proposed study. Presentation is usually done towards the last phase of the classes as announced by the lecturer. </w:t>
      </w:r>
      <w:r w:rsidRPr="00584695">
        <w:rPr>
          <w:rFonts w:ascii="Palatino Linotype" w:hAnsi="Palatino Linotype" w:cs="Arial"/>
        </w:rPr>
        <w:t>Presentation must be done on Microsoft office PowerPoint</w:t>
      </w:r>
      <w:r>
        <w:rPr>
          <w:rFonts w:ascii="Palatino Linotype" w:hAnsi="Palatino Linotype" w:cs="Arial"/>
        </w:rPr>
        <w:t xml:space="preserve"> and write-up must be submitted one day ahead of the presentation</w:t>
      </w:r>
      <w:r w:rsidRPr="00584695">
        <w:rPr>
          <w:rFonts w:ascii="Palatino Linotype" w:hAnsi="Palatino Linotype" w:cs="Arial"/>
        </w:rPr>
        <w:t>.</w:t>
      </w:r>
      <w:r>
        <w:rPr>
          <w:rFonts w:ascii="Palatino Linotype" w:hAnsi="Palatino Linotype" w:cs="Arial"/>
        </w:rPr>
        <w:t xml:space="preserve"> </w:t>
      </w:r>
    </w:p>
    <w:p w:rsidR="00086F62" w:rsidRDefault="00086F62" w:rsidP="00086F62">
      <w:pPr>
        <w:spacing w:after="0" w:line="240" w:lineRule="auto"/>
        <w:jc w:val="both"/>
        <w:rPr>
          <w:rFonts w:ascii="Palatino Linotype" w:hAnsi="Palatino Linotype" w:cs="Arial"/>
        </w:rPr>
      </w:pPr>
    </w:p>
    <w:p w:rsidR="00086F62" w:rsidRDefault="00086F62" w:rsidP="00086F62">
      <w:pPr>
        <w:spacing w:after="0" w:line="240" w:lineRule="auto"/>
        <w:jc w:val="both"/>
        <w:rPr>
          <w:rFonts w:ascii="Palatino Linotype" w:hAnsi="Palatino Linotype" w:cs="Arial"/>
        </w:rPr>
      </w:pPr>
      <w:r>
        <w:rPr>
          <w:rFonts w:ascii="Palatino Linotype" w:hAnsi="Palatino Linotype" w:cs="Arial"/>
        </w:rPr>
        <w:t>Assessment criteria</w:t>
      </w:r>
    </w:p>
    <w:p w:rsidR="00086F62" w:rsidRDefault="00086F62" w:rsidP="00086F62">
      <w:pPr>
        <w:numPr>
          <w:ilvl w:val="0"/>
          <w:numId w:val="4"/>
        </w:numPr>
        <w:spacing w:after="0" w:line="240" w:lineRule="auto"/>
        <w:rPr>
          <w:rFonts w:ascii="Palatino Linotype" w:hAnsi="Palatino Linotype" w:cs="Arial"/>
        </w:rPr>
      </w:pPr>
      <w:r>
        <w:rPr>
          <w:rFonts w:ascii="Palatino Linotype" w:hAnsi="Palatino Linotype" w:cs="Arial"/>
        </w:rPr>
        <w:t>P</w:t>
      </w:r>
      <w:r w:rsidRPr="00584695">
        <w:rPr>
          <w:rFonts w:ascii="Palatino Linotype" w:hAnsi="Palatino Linotype" w:cs="Arial"/>
        </w:rPr>
        <w:t>resentation shall be evaluated using the following criteria:</w:t>
      </w:r>
    </w:p>
    <w:p w:rsidR="00086F62" w:rsidRPr="00584695" w:rsidRDefault="00086F62" w:rsidP="00086F62">
      <w:pPr>
        <w:numPr>
          <w:ilvl w:val="0"/>
          <w:numId w:val="4"/>
        </w:numPr>
        <w:spacing w:after="0" w:line="240" w:lineRule="auto"/>
        <w:rPr>
          <w:rFonts w:ascii="Palatino Linotype" w:hAnsi="Palatino Linotype" w:cs="Arial"/>
        </w:rPr>
      </w:pPr>
      <w:r w:rsidRPr="00584695">
        <w:rPr>
          <w:rFonts w:ascii="Palatino Linotype" w:hAnsi="Palatino Linotype" w:cs="Arial"/>
        </w:rPr>
        <w:t xml:space="preserve">Clarity on the objectives of the paper and issues/problems highlighted for the study -2 marks </w:t>
      </w:r>
    </w:p>
    <w:p w:rsidR="00086F62" w:rsidRPr="00584695" w:rsidRDefault="00086F62" w:rsidP="00086F62">
      <w:pPr>
        <w:numPr>
          <w:ilvl w:val="0"/>
          <w:numId w:val="4"/>
        </w:numPr>
        <w:spacing w:after="0" w:line="240" w:lineRule="auto"/>
        <w:rPr>
          <w:rFonts w:ascii="Palatino Linotype" w:hAnsi="Palatino Linotype" w:cs="Arial"/>
        </w:rPr>
      </w:pPr>
      <w:r>
        <w:rPr>
          <w:rFonts w:ascii="Palatino Linotype" w:hAnsi="Palatino Linotype" w:cs="Arial"/>
        </w:rPr>
        <w:t xml:space="preserve">Comprehensiveness of </w:t>
      </w:r>
      <w:r w:rsidRPr="00584695">
        <w:rPr>
          <w:rFonts w:ascii="Palatino Linotype" w:hAnsi="Palatino Linotype" w:cs="Arial"/>
        </w:rPr>
        <w:t>Literature Rev</w:t>
      </w:r>
      <w:r>
        <w:rPr>
          <w:rFonts w:ascii="Palatino Linotype" w:hAnsi="Palatino Linotype" w:cs="Arial"/>
        </w:rPr>
        <w:t>i</w:t>
      </w:r>
      <w:r w:rsidRPr="00584695">
        <w:rPr>
          <w:rFonts w:ascii="Palatino Linotype" w:hAnsi="Palatino Linotype" w:cs="Arial"/>
        </w:rPr>
        <w:t>ew – 3 marks</w:t>
      </w:r>
    </w:p>
    <w:p w:rsidR="00086F62" w:rsidRPr="00584695" w:rsidRDefault="00086F62" w:rsidP="00086F62">
      <w:pPr>
        <w:numPr>
          <w:ilvl w:val="0"/>
          <w:numId w:val="4"/>
        </w:numPr>
        <w:spacing w:after="0" w:line="240" w:lineRule="auto"/>
        <w:rPr>
          <w:rFonts w:ascii="Palatino Linotype" w:hAnsi="Palatino Linotype" w:cs="Arial"/>
        </w:rPr>
      </w:pPr>
      <w:r>
        <w:rPr>
          <w:rFonts w:ascii="Palatino Linotype" w:hAnsi="Palatino Linotype" w:cs="Arial"/>
        </w:rPr>
        <w:t xml:space="preserve">Clarity of </w:t>
      </w:r>
      <w:r w:rsidRPr="00584695">
        <w:rPr>
          <w:rFonts w:ascii="Palatino Linotype" w:hAnsi="Palatino Linotype" w:cs="Arial"/>
        </w:rPr>
        <w:t>Analysis – 5 marks</w:t>
      </w:r>
    </w:p>
    <w:p w:rsidR="00086F62" w:rsidRPr="00584695" w:rsidRDefault="00086F62" w:rsidP="00086F62">
      <w:pPr>
        <w:numPr>
          <w:ilvl w:val="0"/>
          <w:numId w:val="4"/>
        </w:numPr>
        <w:spacing w:after="0" w:line="240" w:lineRule="auto"/>
        <w:rPr>
          <w:rFonts w:ascii="Palatino Linotype" w:hAnsi="Palatino Linotype" w:cs="Arial"/>
        </w:rPr>
      </w:pPr>
      <w:r>
        <w:rPr>
          <w:rFonts w:ascii="Palatino Linotype" w:hAnsi="Palatino Linotype" w:cs="Arial"/>
        </w:rPr>
        <w:t>Targeted, internationally referenced and innovative r</w:t>
      </w:r>
      <w:r w:rsidRPr="00584695">
        <w:rPr>
          <w:rFonts w:ascii="Palatino Linotype" w:hAnsi="Palatino Linotype" w:cs="Arial"/>
        </w:rPr>
        <w:t>ecommendations – 2 marks</w:t>
      </w:r>
    </w:p>
    <w:p w:rsidR="00086F62" w:rsidRPr="00584695" w:rsidRDefault="00086F62" w:rsidP="00086F62">
      <w:pPr>
        <w:numPr>
          <w:ilvl w:val="0"/>
          <w:numId w:val="4"/>
        </w:numPr>
        <w:spacing w:after="0" w:line="240" w:lineRule="auto"/>
        <w:rPr>
          <w:rFonts w:ascii="Palatino Linotype" w:hAnsi="Palatino Linotype" w:cs="Arial"/>
        </w:rPr>
      </w:pPr>
      <w:r w:rsidRPr="00584695">
        <w:rPr>
          <w:rFonts w:ascii="Palatino Linotype" w:hAnsi="Palatino Linotype" w:cs="Arial"/>
        </w:rPr>
        <w:t>Overall presentation – clarity, visibility, confidence, professionalism, etc) - 3</w:t>
      </w:r>
    </w:p>
    <w:p w:rsidR="00086F62" w:rsidRDefault="00086F62" w:rsidP="00086F62">
      <w:pPr>
        <w:spacing w:after="0" w:line="240" w:lineRule="auto"/>
        <w:jc w:val="both"/>
        <w:rPr>
          <w:rFonts w:ascii="Palatino Linotype" w:hAnsi="Palatino Linotype" w:cs="Arial"/>
        </w:rPr>
      </w:pPr>
    </w:p>
    <w:p w:rsidR="00086F62" w:rsidRDefault="00086F62" w:rsidP="00086F62">
      <w:pPr>
        <w:spacing w:after="0" w:line="240" w:lineRule="auto"/>
        <w:jc w:val="both"/>
        <w:rPr>
          <w:rFonts w:ascii="Palatino Linotype" w:hAnsi="Palatino Linotype" w:cs="Arial"/>
        </w:rPr>
      </w:pPr>
      <w:r>
        <w:rPr>
          <w:rFonts w:ascii="Palatino Linotype" w:hAnsi="Palatino Linotype" w:cs="Arial"/>
        </w:rPr>
        <w:t xml:space="preserve">Besides analyzing topics on issues of public concern, students will be asked to integrate the overall knowledge of public administration and present holistic view on the chosen topic.  </w:t>
      </w:r>
    </w:p>
    <w:p w:rsidR="00086F62" w:rsidRDefault="00086F62" w:rsidP="00086F62">
      <w:pPr>
        <w:spacing w:after="0" w:line="240" w:lineRule="auto"/>
        <w:jc w:val="both"/>
        <w:rPr>
          <w:rFonts w:ascii="Palatino Linotype" w:hAnsi="Palatino Linotype" w:cs="Arial"/>
        </w:rPr>
      </w:pPr>
    </w:p>
    <w:p w:rsidR="00086F62" w:rsidRPr="00972A94" w:rsidRDefault="00086F62" w:rsidP="00086F62">
      <w:pPr>
        <w:spacing w:after="0" w:line="240" w:lineRule="auto"/>
        <w:jc w:val="both"/>
        <w:rPr>
          <w:rFonts w:ascii="Palatino Linotype" w:hAnsi="Palatino Linotype" w:cs="Arial"/>
          <w:b/>
        </w:rPr>
      </w:pPr>
      <w:r w:rsidRPr="00AE787D">
        <w:rPr>
          <w:rFonts w:ascii="Palatino Linotype" w:hAnsi="Palatino Linotype" w:cs="Arial"/>
          <w:b/>
        </w:rPr>
        <w:t xml:space="preserve">Assignment 2: Written Assignment (40 marks)  </w:t>
      </w:r>
    </w:p>
    <w:p w:rsidR="00086F62" w:rsidRDefault="00086F62" w:rsidP="00086F62">
      <w:pPr>
        <w:spacing w:after="0" w:line="240" w:lineRule="auto"/>
        <w:jc w:val="both"/>
        <w:rPr>
          <w:rFonts w:ascii="Palatino Linotype" w:hAnsi="Palatino Linotype" w:cs="Arial"/>
        </w:rPr>
      </w:pPr>
      <w:r>
        <w:rPr>
          <w:rFonts w:ascii="Palatino Linotype" w:hAnsi="Palatino Linotype" w:cs="Arial"/>
        </w:rPr>
        <w:t xml:space="preserve">Written assignment shall be carried out individually by the student. Under this assignment, students will be asked to review the emerging the role of state bureaucracy of Bhutan, document  literature on the practices of other countries, analyze &amp; discuss and make appropriate recommendations to improve the effectiveness of the bureaucracy. </w:t>
      </w:r>
    </w:p>
    <w:p w:rsidR="00086F62" w:rsidRDefault="00086F62" w:rsidP="00086F62">
      <w:pPr>
        <w:spacing w:after="0" w:line="240" w:lineRule="auto"/>
        <w:jc w:val="both"/>
        <w:rPr>
          <w:rFonts w:ascii="Palatino Linotype" w:hAnsi="Palatino Linotype" w:cs="Arial"/>
        </w:rPr>
      </w:pPr>
    </w:p>
    <w:p w:rsidR="00086F62" w:rsidRDefault="00086F62" w:rsidP="00086F62">
      <w:pPr>
        <w:spacing w:after="0" w:line="240" w:lineRule="auto"/>
        <w:jc w:val="both"/>
        <w:rPr>
          <w:rFonts w:ascii="Palatino Linotype" w:hAnsi="Palatino Linotype" w:cs="Arial"/>
        </w:rPr>
      </w:pPr>
      <w:r w:rsidDel="004D2DA8">
        <w:rPr>
          <w:rFonts w:ascii="Palatino Linotype" w:hAnsi="Palatino Linotype" w:cs="Arial"/>
        </w:rPr>
        <w:t xml:space="preserve"> </w:t>
      </w:r>
      <w:r>
        <w:rPr>
          <w:rFonts w:ascii="Palatino Linotype" w:hAnsi="Palatino Linotype" w:cs="Arial"/>
        </w:rPr>
        <w:t>Evaluation of the paper shall be done based on the following criteria:</w:t>
      </w:r>
    </w:p>
    <w:p w:rsidR="00086F62" w:rsidRDefault="00086F62" w:rsidP="00086F62">
      <w:pPr>
        <w:spacing w:after="0" w:line="240" w:lineRule="auto"/>
        <w:jc w:val="both"/>
        <w:rPr>
          <w:rFonts w:ascii="Palatino Linotype" w:hAnsi="Palatino Linotype" w:cs="Arial"/>
        </w:rPr>
      </w:pPr>
    </w:p>
    <w:p w:rsidR="00086F62" w:rsidRDefault="00086F62" w:rsidP="00086F62">
      <w:pPr>
        <w:spacing w:after="0" w:line="240" w:lineRule="auto"/>
        <w:jc w:val="both"/>
        <w:rPr>
          <w:rFonts w:ascii="Palatino Linotype" w:hAnsi="Palatino Linotype" w:cs="Arial"/>
        </w:rPr>
      </w:pPr>
      <w:r>
        <w:rPr>
          <w:rFonts w:ascii="Palatino Linotype" w:hAnsi="Palatino Linotype" w:cs="Arial"/>
        </w:rPr>
        <w:t>Clarity on the background of the public administration issue – 5 marks</w:t>
      </w:r>
    </w:p>
    <w:p w:rsidR="00086F62" w:rsidRDefault="00086F62" w:rsidP="00086F62">
      <w:pPr>
        <w:spacing w:after="0" w:line="240" w:lineRule="auto"/>
        <w:jc w:val="both"/>
        <w:rPr>
          <w:rFonts w:ascii="Palatino Linotype" w:hAnsi="Palatino Linotype" w:cs="Arial"/>
        </w:rPr>
      </w:pPr>
      <w:r>
        <w:rPr>
          <w:rFonts w:ascii="Palatino Linotype" w:hAnsi="Palatino Linotype" w:cs="Arial"/>
        </w:rPr>
        <w:t>Comprehensiveness of literature review - 10</w:t>
      </w:r>
    </w:p>
    <w:p w:rsidR="00086F62" w:rsidRDefault="00086F62" w:rsidP="00086F62">
      <w:pPr>
        <w:spacing w:after="0" w:line="240" w:lineRule="auto"/>
        <w:jc w:val="both"/>
        <w:rPr>
          <w:rFonts w:ascii="Palatino Linotype" w:hAnsi="Palatino Linotype" w:cs="Arial"/>
        </w:rPr>
      </w:pPr>
      <w:r>
        <w:rPr>
          <w:rFonts w:ascii="Palatino Linotype" w:hAnsi="Palatino Linotype" w:cs="Arial"/>
        </w:rPr>
        <w:t xml:space="preserve">Depth of analysis and discussions - 20 </w:t>
      </w:r>
    </w:p>
    <w:p w:rsidR="00086F62" w:rsidRDefault="00086F62" w:rsidP="00086F62">
      <w:pPr>
        <w:spacing w:after="0" w:line="240" w:lineRule="auto"/>
        <w:jc w:val="both"/>
        <w:rPr>
          <w:rFonts w:ascii="Palatino Linotype" w:hAnsi="Palatino Linotype" w:cs="Arial"/>
        </w:rPr>
      </w:pPr>
      <w:r>
        <w:rPr>
          <w:rFonts w:ascii="Palatino Linotype" w:hAnsi="Palatino Linotype" w:cs="Arial"/>
        </w:rPr>
        <w:t>Quality of recommendations – 5</w:t>
      </w:r>
    </w:p>
    <w:p w:rsidR="00086F62" w:rsidRDefault="00086F62" w:rsidP="00086F62">
      <w:pPr>
        <w:spacing w:after="0" w:line="240" w:lineRule="auto"/>
        <w:jc w:val="both"/>
        <w:rPr>
          <w:rFonts w:ascii="Palatino Linotype" w:hAnsi="Palatino Linotype" w:cs="Arial"/>
        </w:rPr>
      </w:pPr>
    </w:p>
    <w:p w:rsidR="00086F62" w:rsidRPr="00ED485F" w:rsidRDefault="00086F62" w:rsidP="00086F62">
      <w:pPr>
        <w:spacing w:after="0" w:line="240" w:lineRule="auto"/>
        <w:jc w:val="both"/>
        <w:rPr>
          <w:rFonts w:ascii="Palatino Linotype" w:hAnsi="Palatino Linotype" w:cs="Arial"/>
          <w:b/>
        </w:rPr>
      </w:pPr>
      <w:r w:rsidRPr="00ED485F">
        <w:rPr>
          <w:rFonts w:ascii="Palatino Linotype" w:hAnsi="Palatino Linotype" w:cs="Arial"/>
          <w:b/>
        </w:rPr>
        <w:t xml:space="preserve">GENERAL GUIDELINES FOR ASSIGNMENTS </w:t>
      </w:r>
    </w:p>
    <w:p w:rsidR="00086F62" w:rsidRPr="00ED485F" w:rsidRDefault="00086F62" w:rsidP="00086F62">
      <w:pPr>
        <w:spacing w:after="0" w:line="240" w:lineRule="auto"/>
        <w:jc w:val="both"/>
        <w:rPr>
          <w:rFonts w:ascii="Palatino Linotype" w:hAnsi="Palatino Linotype" w:cs="Arial"/>
        </w:rPr>
      </w:pPr>
    </w:p>
    <w:p w:rsidR="00086F62" w:rsidRPr="00ED485F" w:rsidRDefault="00351F1A" w:rsidP="00086F62">
      <w:pPr>
        <w:spacing w:after="0" w:line="240" w:lineRule="auto"/>
        <w:jc w:val="both"/>
        <w:rPr>
          <w:rFonts w:ascii="Palatino Linotype" w:hAnsi="Palatino Linotype" w:cs="Arial"/>
        </w:rPr>
      </w:pPr>
      <w:r>
        <w:rPr>
          <w:rFonts w:ascii="Palatino Linotype" w:hAnsi="Palatino Linotype" w:cs="Arial"/>
        </w:rPr>
        <w:t xml:space="preserve">Detailed </w:t>
      </w:r>
      <w:r w:rsidR="00086F62" w:rsidRPr="00ED485F">
        <w:rPr>
          <w:rFonts w:ascii="Palatino Linotype" w:hAnsi="Palatino Linotype" w:cs="Arial"/>
        </w:rPr>
        <w:t xml:space="preserve">guidelines for each assignment shall be discussed in the class. Participants are also requested to get clarification from the concerned lecturer on any assignment.       </w:t>
      </w:r>
    </w:p>
    <w:p w:rsidR="00086F62" w:rsidRPr="00ED485F" w:rsidRDefault="00086F62" w:rsidP="00086F62">
      <w:pPr>
        <w:spacing w:after="0" w:line="240" w:lineRule="auto"/>
        <w:jc w:val="both"/>
        <w:rPr>
          <w:rFonts w:ascii="Palatino Linotype" w:hAnsi="Palatino Linotype" w:cs="Arial"/>
        </w:rPr>
      </w:pPr>
    </w:p>
    <w:p w:rsidR="00086F62" w:rsidRPr="00ED485F" w:rsidRDefault="00086F62" w:rsidP="00086F62">
      <w:pPr>
        <w:spacing w:after="0" w:line="240" w:lineRule="auto"/>
        <w:jc w:val="both"/>
        <w:rPr>
          <w:rFonts w:ascii="Palatino Linotype" w:hAnsi="Palatino Linotype" w:cs="Arial"/>
        </w:rPr>
      </w:pPr>
      <w:r w:rsidRPr="00ED485F">
        <w:rPr>
          <w:rFonts w:ascii="Palatino Linotype" w:hAnsi="Palatino Linotype" w:cs="Arial"/>
        </w:rPr>
        <w:t>Assignment Title and Assignment Number must be clearly mentioned on the cover page.</w:t>
      </w:r>
    </w:p>
    <w:p w:rsidR="00086F62" w:rsidRPr="00ED485F" w:rsidRDefault="00086F62" w:rsidP="00086F62">
      <w:pPr>
        <w:spacing w:after="0" w:line="240" w:lineRule="auto"/>
        <w:jc w:val="both"/>
        <w:rPr>
          <w:rFonts w:ascii="Palatino Linotype" w:hAnsi="Palatino Linotype" w:cs="Arial"/>
        </w:rPr>
      </w:pPr>
    </w:p>
    <w:p w:rsidR="00086F62" w:rsidRPr="00ED485F" w:rsidRDefault="00086F62" w:rsidP="00086F62">
      <w:pPr>
        <w:spacing w:after="0" w:line="240" w:lineRule="auto"/>
        <w:jc w:val="both"/>
        <w:rPr>
          <w:rFonts w:ascii="Palatino Linotype" w:hAnsi="Palatino Linotype" w:cs="Arial"/>
        </w:rPr>
      </w:pPr>
      <w:r w:rsidRPr="00ED485F">
        <w:rPr>
          <w:rFonts w:ascii="Palatino Linotype" w:hAnsi="Palatino Linotype" w:cs="Arial"/>
        </w:rPr>
        <w:t>Length of one assignment paper must not exceed 5 pages (1.5 spaced) excluding title and reference page.</w:t>
      </w:r>
    </w:p>
    <w:p w:rsidR="00086F62" w:rsidRPr="00ED485F" w:rsidRDefault="00086F62" w:rsidP="00086F62">
      <w:pPr>
        <w:spacing w:after="0" w:line="240" w:lineRule="auto"/>
        <w:jc w:val="both"/>
        <w:rPr>
          <w:rFonts w:ascii="Palatino Linotype" w:hAnsi="Palatino Linotype" w:cs="Arial"/>
        </w:rPr>
      </w:pPr>
    </w:p>
    <w:p w:rsidR="00086F62" w:rsidRPr="00ED485F" w:rsidRDefault="00086F62" w:rsidP="00086F62">
      <w:pPr>
        <w:spacing w:after="0" w:line="240" w:lineRule="auto"/>
        <w:jc w:val="both"/>
        <w:rPr>
          <w:rFonts w:ascii="Palatino Linotype" w:hAnsi="Palatino Linotype" w:cs="Arial"/>
        </w:rPr>
      </w:pPr>
      <w:r w:rsidRPr="00ED485F">
        <w:rPr>
          <w:rFonts w:ascii="Palatino Linotype" w:hAnsi="Palatino Linotype" w:cs="Arial"/>
        </w:rPr>
        <w:t>Font:</w:t>
      </w:r>
      <w:r w:rsidRPr="00ED485F">
        <w:rPr>
          <w:rFonts w:ascii="Palatino Linotype" w:hAnsi="Palatino Linotype" w:cs="Arial"/>
        </w:rPr>
        <w:tab/>
        <w:t xml:space="preserve">12 Arial </w:t>
      </w:r>
    </w:p>
    <w:p w:rsidR="00086F62" w:rsidRPr="00ED485F" w:rsidRDefault="00086F62" w:rsidP="00086F62">
      <w:pPr>
        <w:spacing w:after="0" w:line="240" w:lineRule="auto"/>
        <w:jc w:val="both"/>
        <w:rPr>
          <w:rFonts w:ascii="Palatino Linotype" w:hAnsi="Palatino Linotype" w:cs="Arial"/>
        </w:rPr>
      </w:pPr>
    </w:p>
    <w:p w:rsidR="00086F62" w:rsidRPr="00ED485F" w:rsidRDefault="00086F62" w:rsidP="00086F62">
      <w:pPr>
        <w:spacing w:after="0" w:line="240" w:lineRule="auto"/>
        <w:jc w:val="both"/>
        <w:rPr>
          <w:rFonts w:ascii="Palatino Linotype" w:hAnsi="Palatino Linotype" w:cs="Arial"/>
        </w:rPr>
      </w:pPr>
      <w:r w:rsidRPr="00ED485F">
        <w:rPr>
          <w:rFonts w:ascii="Palatino Linotype" w:hAnsi="Palatino Linotype" w:cs="Arial"/>
        </w:rPr>
        <w:t xml:space="preserve">Margins: Top – 1”; bottom -1”, left-1.25” and right 1.25”      </w:t>
      </w:r>
    </w:p>
    <w:p w:rsidR="00086F62" w:rsidRPr="00ED485F" w:rsidRDefault="00086F62" w:rsidP="00086F62">
      <w:pPr>
        <w:spacing w:after="0" w:line="240" w:lineRule="auto"/>
        <w:jc w:val="both"/>
        <w:rPr>
          <w:rFonts w:ascii="Palatino Linotype" w:hAnsi="Palatino Linotype" w:cs="Arial"/>
        </w:rPr>
      </w:pPr>
    </w:p>
    <w:p w:rsidR="00086F62" w:rsidRPr="00ED485F" w:rsidRDefault="00086F62" w:rsidP="00086F62">
      <w:pPr>
        <w:spacing w:after="0" w:line="240" w:lineRule="auto"/>
        <w:jc w:val="both"/>
        <w:rPr>
          <w:rFonts w:ascii="Palatino Linotype" w:hAnsi="Palatino Linotype" w:cs="Arial"/>
        </w:rPr>
      </w:pPr>
      <w:r w:rsidRPr="00ED485F">
        <w:rPr>
          <w:rFonts w:ascii="Palatino Linotype" w:hAnsi="Palatino Linotype" w:cs="Arial"/>
        </w:rPr>
        <w:t xml:space="preserve">Assignment paper must be submitted in hard and soft copies. Soft copy can be e-mailed to: </w:t>
      </w:r>
      <w:r w:rsidR="0040498E">
        <w:rPr>
          <w:rFonts w:ascii="Palatino Linotype" w:hAnsi="Palatino Linotype" w:cs="Arial"/>
        </w:rPr>
        <w:t>i</w:t>
      </w:r>
      <w:r w:rsidRPr="00ED485F">
        <w:rPr>
          <w:rFonts w:ascii="Palatino Linotype" w:hAnsi="Palatino Linotype" w:cs="Arial"/>
        </w:rPr>
        <w:t xml:space="preserve">ndraman_chhetri@rim.edu.bt </w:t>
      </w:r>
    </w:p>
    <w:p w:rsidR="00086F62" w:rsidRPr="00ED485F" w:rsidRDefault="00086F62" w:rsidP="00086F62">
      <w:pPr>
        <w:tabs>
          <w:tab w:val="left" w:pos="1530"/>
        </w:tabs>
        <w:spacing w:after="0" w:line="240" w:lineRule="auto"/>
        <w:jc w:val="both"/>
        <w:rPr>
          <w:rFonts w:ascii="Palatino Linotype" w:hAnsi="Palatino Linotype" w:cs="Arial"/>
        </w:rPr>
      </w:pPr>
      <w:r w:rsidRPr="00ED485F">
        <w:rPr>
          <w:rFonts w:ascii="Palatino Linotype" w:hAnsi="Palatino Linotype" w:cs="Arial"/>
        </w:rPr>
        <w:tab/>
      </w:r>
    </w:p>
    <w:p w:rsidR="00086F62" w:rsidRPr="00ED485F" w:rsidRDefault="00086F62" w:rsidP="00086F62">
      <w:pPr>
        <w:spacing w:after="0" w:line="240" w:lineRule="auto"/>
        <w:jc w:val="both"/>
        <w:rPr>
          <w:rFonts w:ascii="Palatino Linotype" w:hAnsi="Palatino Linotype" w:cs="Arial"/>
        </w:rPr>
      </w:pPr>
      <w:r w:rsidRPr="00ED485F">
        <w:rPr>
          <w:rFonts w:ascii="Palatino Linotype" w:hAnsi="Palatino Linotype" w:cs="Arial"/>
        </w:rPr>
        <w:t>Penalties shall be imposed for late submission</w:t>
      </w:r>
    </w:p>
    <w:p w:rsidR="00086F62" w:rsidRPr="00ED485F" w:rsidRDefault="00086F62" w:rsidP="00086F62">
      <w:pPr>
        <w:spacing w:after="0" w:line="240" w:lineRule="auto"/>
        <w:jc w:val="both"/>
        <w:rPr>
          <w:rFonts w:ascii="Palatino Linotype" w:hAnsi="Palatino Linotype" w:cs="Arial"/>
        </w:rPr>
      </w:pPr>
    </w:p>
    <w:p w:rsidR="00086F62" w:rsidRDefault="00086F62" w:rsidP="00086F62">
      <w:pPr>
        <w:pStyle w:val="BasicParagraph"/>
        <w:ind w:left="720"/>
        <w:jc w:val="both"/>
        <w:rPr>
          <w:rFonts w:ascii="Garamond Premr Pro" w:hAnsi="Garamond Premr Pro" w:cs="Garamond Premr Pro"/>
        </w:rPr>
      </w:pPr>
      <w:r w:rsidRPr="00ED485F">
        <w:rPr>
          <w:rFonts w:ascii="Palatino Linotype" w:hAnsi="Palatino Linotype" w:cs="Arial"/>
        </w:rPr>
        <w:t>Note: Soft copy of the assignments must be maintained by the trainees till the time the evaluation m</w:t>
      </w:r>
    </w:p>
    <w:p w:rsidR="00086F62" w:rsidRDefault="00086F62" w:rsidP="00086F62">
      <w:pPr>
        <w:pStyle w:val="BasicParagraph"/>
        <w:jc w:val="both"/>
        <w:rPr>
          <w:rFonts w:ascii="Garamond Premr Pro" w:hAnsi="Garamond Premr Pro" w:cs="Garamond Premr Pro"/>
        </w:rPr>
      </w:pPr>
    </w:p>
    <w:p w:rsidR="003B2646" w:rsidRDefault="003B2646" w:rsidP="003B2646">
      <w:pPr>
        <w:pStyle w:val="BasicParagraph"/>
        <w:jc w:val="both"/>
        <w:rPr>
          <w:rFonts w:ascii="Garamond Premr Pro" w:hAnsi="Garamond Premr Pro" w:cs="Garamond Premr Pro"/>
          <w:b/>
        </w:rPr>
      </w:pPr>
      <w:r w:rsidRPr="00086F62">
        <w:rPr>
          <w:rFonts w:ascii="Garamond Premr Pro" w:hAnsi="Garamond Premr Pro" w:cs="Garamond Premr Pro"/>
          <w:b/>
        </w:rPr>
        <w:t>5c. Due dates</w:t>
      </w:r>
    </w:p>
    <w:p w:rsidR="003B2646" w:rsidRDefault="00A04934" w:rsidP="003B2646">
      <w:pPr>
        <w:pStyle w:val="BasicParagraph"/>
        <w:jc w:val="both"/>
        <w:rPr>
          <w:rFonts w:ascii="Garamond Premr Pro" w:hAnsi="Garamond Premr Pro" w:cs="Garamond Premr Pro"/>
          <w:b/>
        </w:rPr>
      </w:pPr>
      <w:r>
        <w:rPr>
          <w:rFonts w:ascii="Garamond Premr Pro" w:hAnsi="Garamond Premr Pro" w:cs="Garamond Premr Pro"/>
          <w:b/>
          <w:noProof/>
        </w:rPr>
        <w:pict>
          <v:shape id="_x0000_s1085" type="#_x0000_t202" style="position:absolute;left:0;text-align:left;margin-left:6.75pt;margin-top:10.2pt;width:489.75pt;height:77.15pt;z-index:251719680">
            <v:textbox style="mso-next-textbox:#_x0000_s1085">
              <w:txbxContent>
                <w:p w:rsidR="0089605E" w:rsidRDefault="0089605E" w:rsidP="003B2646">
                  <w:pPr>
                    <w:pStyle w:val="ListParagraph"/>
                    <w:numPr>
                      <w:ilvl w:val="0"/>
                      <w:numId w:val="5"/>
                    </w:numPr>
                    <w:rPr>
                      <w:rFonts w:ascii="Palatino Linotype" w:hAnsi="Palatino Linotype"/>
                    </w:rPr>
                  </w:pPr>
                  <w:r>
                    <w:rPr>
                      <w:rFonts w:ascii="Palatino Linotype" w:hAnsi="Palatino Linotype"/>
                    </w:rPr>
                    <w:t xml:space="preserve">Date for presentation </w:t>
                  </w:r>
                  <w:r w:rsidRPr="00FA1186">
                    <w:rPr>
                      <w:rFonts w:ascii="Palatino Linotype" w:hAnsi="Palatino Linotype"/>
                    </w:rPr>
                    <w:t>will be announced</w:t>
                  </w:r>
                </w:p>
                <w:p w:rsidR="0089605E" w:rsidRDefault="0089605E" w:rsidP="003B2646">
                  <w:pPr>
                    <w:pStyle w:val="ListParagraph"/>
                    <w:rPr>
                      <w:rFonts w:ascii="Palatino Linotype" w:hAnsi="Palatino Linotype"/>
                    </w:rPr>
                  </w:pPr>
                </w:p>
                <w:p w:rsidR="0089605E" w:rsidRPr="00FA1186" w:rsidRDefault="0089605E" w:rsidP="003B2646">
                  <w:pPr>
                    <w:pStyle w:val="ListParagraph"/>
                    <w:numPr>
                      <w:ilvl w:val="0"/>
                      <w:numId w:val="5"/>
                    </w:numPr>
                    <w:rPr>
                      <w:rFonts w:ascii="Palatino Linotype" w:hAnsi="Palatino Linotype"/>
                    </w:rPr>
                  </w:pPr>
                  <w:r w:rsidRPr="00FA1186">
                    <w:rPr>
                      <w:rFonts w:ascii="Palatino Linotype" w:hAnsi="Palatino Linotype"/>
                    </w:rPr>
                    <w:t>Final Examination is conducted during the Examination Week o(as scheduled)</w:t>
                  </w:r>
                </w:p>
                <w:p w:rsidR="0089605E" w:rsidRDefault="0089605E" w:rsidP="003B2646">
                  <w:pPr>
                    <w:ind w:firstLine="48"/>
                    <w:rPr>
                      <w:rFonts w:ascii="Palatino Linotype" w:hAnsi="Palatino Linotype"/>
                    </w:rPr>
                  </w:pPr>
                </w:p>
                <w:p w:rsidR="0089605E" w:rsidRPr="0021425D" w:rsidRDefault="0089605E" w:rsidP="003B2646">
                  <w:pPr>
                    <w:ind w:firstLine="156"/>
                    <w:rPr>
                      <w:rFonts w:ascii="Palatino Linotype" w:hAnsi="Palatino Linotype"/>
                    </w:rPr>
                  </w:pPr>
                </w:p>
              </w:txbxContent>
            </v:textbox>
          </v:shape>
        </w:pict>
      </w:r>
    </w:p>
    <w:p w:rsidR="00086F62" w:rsidRDefault="00086F62" w:rsidP="00086F62">
      <w:pPr>
        <w:pStyle w:val="BasicParagraph"/>
        <w:jc w:val="both"/>
        <w:rPr>
          <w:rFonts w:ascii="Garamond Premr Pro" w:hAnsi="Garamond Premr Pro" w:cs="Garamond Premr Pro"/>
          <w:b/>
        </w:rPr>
      </w:pPr>
    </w:p>
    <w:p w:rsidR="003B2646" w:rsidRDefault="003B2646" w:rsidP="00086F62">
      <w:pPr>
        <w:pStyle w:val="BasicParagraph"/>
        <w:jc w:val="both"/>
        <w:rPr>
          <w:rFonts w:ascii="Garamond Premr Pro" w:hAnsi="Garamond Premr Pro" w:cs="Garamond Premr Pro"/>
          <w:b/>
        </w:rPr>
      </w:pPr>
    </w:p>
    <w:p w:rsidR="003B2646" w:rsidRDefault="003B2646" w:rsidP="00086F62">
      <w:pPr>
        <w:pStyle w:val="BasicParagraph"/>
        <w:jc w:val="both"/>
        <w:rPr>
          <w:rFonts w:ascii="Garamond Premr Pro" w:hAnsi="Garamond Premr Pro" w:cs="Garamond Premr Pro"/>
          <w:b/>
        </w:rPr>
      </w:pPr>
    </w:p>
    <w:p w:rsidR="003B2646" w:rsidRDefault="003B2646" w:rsidP="00086F62">
      <w:pPr>
        <w:pStyle w:val="BasicParagraph"/>
        <w:jc w:val="both"/>
        <w:rPr>
          <w:rFonts w:ascii="Garamond Premr Pro" w:hAnsi="Garamond Premr Pro" w:cs="Garamond Premr Pro"/>
          <w:b/>
        </w:rPr>
      </w:pPr>
    </w:p>
    <w:p w:rsidR="003B2646" w:rsidRDefault="003B2646" w:rsidP="00086F62">
      <w:pPr>
        <w:pStyle w:val="BasicParagraph"/>
        <w:jc w:val="both"/>
        <w:rPr>
          <w:rFonts w:ascii="Garamond Premr Pro" w:hAnsi="Garamond Premr Pro" w:cs="Garamond Premr Pro"/>
          <w:b/>
        </w:rPr>
      </w:pPr>
    </w:p>
    <w:p w:rsidR="003B2646" w:rsidRDefault="003B2646" w:rsidP="00086F62">
      <w:pPr>
        <w:pStyle w:val="BasicParagraph"/>
        <w:jc w:val="both"/>
        <w:rPr>
          <w:rFonts w:ascii="Garamond Premr Pro" w:hAnsi="Garamond Premr Pro" w:cs="Garamond Premr Pro"/>
          <w:b/>
        </w:rPr>
      </w:pPr>
    </w:p>
    <w:p w:rsidR="00086F62" w:rsidRPr="00086F62" w:rsidRDefault="00086F62" w:rsidP="00086F62">
      <w:pPr>
        <w:pStyle w:val="BasicParagraph"/>
        <w:jc w:val="both"/>
        <w:rPr>
          <w:rFonts w:ascii="Garamond Premr Pro" w:hAnsi="Garamond Premr Pro" w:cs="Garamond Premr Pro"/>
          <w:b/>
        </w:rPr>
      </w:pPr>
      <w:r w:rsidRPr="00086F62">
        <w:rPr>
          <w:rFonts w:ascii="Garamond Premr Pro" w:hAnsi="Garamond Premr Pro" w:cs="Garamond Premr Pro"/>
          <w:b/>
        </w:rPr>
        <w:t>5d. Weighting within the unit - to 100 per cent</w:t>
      </w:r>
    </w:p>
    <w:p w:rsidR="00086F62" w:rsidRDefault="00086F62" w:rsidP="00086F62">
      <w:pPr>
        <w:spacing w:after="0" w:line="240" w:lineRule="auto"/>
        <w:jc w:val="both"/>
        <w:rPr>
          <w:rFonts w:ascii="Palatino Linotype" w:hAnsi="Palatino Linotype" w:cs="Arial"/>
        </w:rPr>
      </w:pPr>
    </w:p>
    <w:p w:rsidR="00086F62" w:rsidRPr="00EF3E80" w:rsidRDefault="00086F62" w:rsidP="00086F62">
      <w:pPr>
        <w:spacing w:after="0" w:line="240" w:lineRule="auto"/>
        <w:jc w:val="both"/>
        <w:rPr>
          <w:rFonts w:ascii="Palatino Linotype" w:hAnsi="Palatino Linotype" w:cs="Arial"/>
        </w:rPr>
      </w:pPr>
      <w:r w:rsidRPr="00EF3E80">
        <w:rPr>
          <w:rFonts w:ascii="Palatino Linotype" w:hAnsi="Palatino Linotype" w:cs="Arial"/>
        </w:rPr>
        <w:t>Presentation:</w:t>
      </w:r>
      <w:r w:rsidRPr="00EF3E80">
        <w:rPr>
          <w:rFonts w:ascii="Palatino Linotype" w:hAnsi="Palatino Linotype" w:cs="Arial"/>
        </w:rPr>
        <w:tab/>
      </w:r>
      <w:r w:rsidRPr="00EF3E80">
        <w:rPr>
          <w:rFonts w:ascii="Palatino Linotype" w:hAnsi="Palatino Linotype" w:cs="Arial"/>
        </w:rPr>
        <w:tab/>
      </w:r>
      <w:r w:rsidRPr="00EF3E80">
        <w:rPr>
          <w:rFonts w:ascii="Palatino Linotype" w:hAnsi="Palatino Linotype" w:cs="Arial"/>
        </w:rPr>
        <w:tab/>
      </w:r>
      <w:r w:rsidRPr="00EF3E80">
        <w:rPr>
          <w:rFonts w:ascii="Palatino Linotype" w:hAnsi="Palatino Linotype" w:cs="Arial"/>
        </w:rPr>
        <w:tab/>
      </w:r>
      <w:r w:rsidR="000B30A6">
        <w:rPr>
          <w:rFonts w:ascii="Palatino Linotype" w:hAnsi="Palatino Linotype" w:cs="Arial"/>
        </w:rPr>
        <w:t>3</w:t>
      </w:r>
      <w:r w:rsidRPr="00EF3E80">
        <w:rPr>
          <w:rFonts w:ascii="Palatino Linotype" w:hAnsi="Palatino Linotype" w:cs="Arial"/>
        </w:rPr>
        <w:t xml:space="preserve">5 marks     </w:t>
      </w:r>
    </w:p>
    <w:p w:rsidR="00086F62" w:rsidRPr="00EF3E80" w:rsidRDefault="00086F62" w:rsidP="00086F62">
      <w:pPr>
        <w:spacing w:after="0" w:line="240" w:lineRule="auto"/>
        <w:jc w:val="both"/>
        <w:rPr>
          <w:rFonts w:ascii="Palatino Linotype" w:hAnsi="Palatino Linotype" w:cs="Arial"/>
        </w:rPr>
      </w:pPr>
    </w:p>
    <w:p w:rsidR="00086F62" w:rsidRDefault="00086F62" w:rsidP="00086F62">
      <w:pPr>
        <w:spacing w:after="0" w:line="240" w:lineRule="auto"/>
        <w:jc w:val="both"/>
        <w:rPr>
          <w:ins w:id="0" w:author="user" w:date="2014-01-06T14:36:00Z"/>
          <w:rFonts w:ascii="Palatino Linotype" w:hAnsi="Palatino Linotype" w:cs="Arial"/>
        </w:rPr>
      </w:pPr>
      <w:r w:rsidRPr="00EF3E80">
        <w:rPr>
          <w:rFonts w:ascii="Palatino Linotype" w:hAnsi="Palatino Linotype" w:cs="Arial"/>
        </w:rPr>
        <w:t>Final Examination:</w:t>
      </w:r>
      <w:r w:rsidRPr="00EF3E80">
        <w:rPr>
          <w:rFonts w:ascii="Palatino Linotype" w:hAnsi="Palatino Linotype" w:cs="Arial"/>
        </w:rPr>
        <w:tab/>
      </w:r>
      <w:r w:rsidRPr="00EF3E80">
        <w:rPr>
          <w:rFonts w:ascii="Palatino Linotype" w:hAnsi="Palatino Linotype" w:cs="Arial"/>
        </w:rPr>
        <w:tab/>
      </w:r>
      <w:r w:rsidRPr="00EF3E80">
        <w:rPr>
          <w:rFonts w:ascii="Palatino Linotype" w:hAnsi="Palatino Linotype" w:cs="Arial"/>
        </w:rPr>
        <w:tab/>
      </w:r>
      <w:r w:rsidR="000B30A6">
        <w:rPr>
          <w:rFonts w:ascii="Palatino Linotype" w:hAnsi="Palatino Linotype" w:cs="Arial"/>
        </w:rPr>
        <w:t>6</w:t>
      </w:r>
      <w:r>
        <w:rPr>
          <w:rFonts w:ascii="Palatino Linotype" w:hAnsi="Palatino Linotype" w:cs="Arial"/>
        </w:rPr>
        <w:t>0</w:t>
      </w:r>
      <w:r w:rsidRPr="00EF3E80">
        <w:rPr>
          <w:rFonts w:ascii="Palatino Linotype" w:hAnsi="Palatino Linotype" w:cs="Arial"/>
        </w:rPr>
        <w:t xml:space="preserve"> </w:t>
      </w:r>
      <w:r>
        <w:rPr>
          <w:rFonts w:ascii="Palatino Linotype" w:hAnsi="Palatino Linotype" w:cs="Arial"/>
        </w:rPr>
        <w:t>marks</w:t>
      </w:r>
    </w:p>
    <w:p w:rsidR="00086F62" w:rsidRDefault="00086F62" w:rsidP="00086F62">
      <w:pPr>
        <w:spacing w:after="0" w:line="240" w:lineRule="auto"/>
        <w:jc w:val="both"/>
        <w:rPr>
          <w:rFonts w:ascii="Palatino Linotype" w:hAnsi="Palatino Linotype" w:cs="Arial"/>
        </w:rPr>
      </w:pPr>
    </w:p>
    <w:p w:rsidR="00086F62" w:rsidRPr="00EF3E80" w:rsidRDefault="00086F62" w:rsidP="00086F62">
      <w:pPr>
        <w:spacing w:after="0" w:line="240" w:lineRule="auto"/>
        <w:jc w:val="both"/>
        <w:rPr>
          <w:rFonts w:ascii="Palatino Linotype" w:hAnsi="Palatino Linotype" w:cs="Arial"/>
        </w:rPr>
      </w:pPr>
      <w:r w:rsidRPr="00EF3E80">
        <w:rPr>
          <w:rFonts w:ascii="Palatino Linotype" w:hAnsi="Palatino Linotype" w:cs="Arial"/>
        </w:rPr>
        <w:t xml:space="preserve">Class participation/contribution: </w:t>
      </w:r>
      <w:r w:rsidRPr="00EF3E80">
        <w:rPr>
          <w:rFonts w:ascii="Palatino Linotype" w:hAnsi="Palatino Linotype" w:cs="Arial"/>
        </w:rPr>
        <w:tab/>
        <w:t>5 marks</w:t>
      </w:r>
      <w:r w:rsidRPr="00EF3E80">
        <w:rPr>
          <w:rFonts w:ascii="Palatino Linotype" w:hAnsi="Palatino Linotype" w:cs="Arial"/>
        </w:rPr>
        <w:tab/>
      </w:r>
      <w:r w:rsidRPr="00EF3E80">
        <w:rPr>
          <w:rFonts w:ascii="Palatino Linotype" w:hAnsi="Palatino Linotype" w:cs="Arial"/>
        </w:rPr>
        <w:tab/>
      </w:r>
      <w:r w:rsidRPr="00EF3E80">
        <w:rPr>
          <w:rFonts w:ascii="Palatino Linotype" w:hAnsi="Palatino Linotype" w:cs="Arial"/>
        </w:rPr>
        <w:tab/>
        <w:t xml:space="preserve"> </w:t>
      </w:r>
      <w:r w:rsidRPr="00EF3E80">
        <w:rPr>
          <w:rFonts w:ascii="Palatino Linotype" w:hAnsi="Palatino Linotype" w:cs="Arial"/>
        </w:rPr>
        <w:tab/>
        <w:t xml:space="preserve"> </w:t>
      </w:r>
    </w:p>
    <w:p w:rsidR="00086F62" w:rsidRDefault="00086F62" w:rsidP="00086F62"/>
    <w:p w:rsidR="008E4019" w:rsidRPr="00670FC3" w:rsidRDefault="008E4019" w:rsidP="00670FC3">
      <w:pPr>
        <w:pStyle w:val="BasicParagraph"/>
        <w:ind w:left="720" w:hanging="810"/>
        <w:jc w:val="both"/>
        <w:rPr>
          <w:rFonts w:ascii="Palatino Linotype" w:hAnsi="Palatino Linotype" w:cs="Garamond Premr Pro"/>
          <w:b/>
        </w:rPr>
      </w:pPr>
      <w:r w:rsidRPr="00670FC3">
        <w:rPr>
          <w:rFonts w:ascii="Palatino Linotype" w:hAnsi="Palatino Linotype" w:cs="Garamond Premr Pro"/>
          <w:b/>
        </w:rPr>
        <w:t>5e. Identification of the learning outcome/s the assessment item addresses</w:t>
      </w:r>
    </w:p>
    <w:p w:rsidR="008E4019" w:rsidRDefault="00A04934" w:rsidP="008E4019">
      <w:pPr>
        <w:pStyle w:val="BasicParagraph"/>
        <w:ind w:left="720"/>
        <w:jc w:val="both"/>
        <w:rPr>
          <w:rFonts w:ascii="Garamond Premr Pro" w:hAnsi="Garamond Premr Pro" w:cs="Garamond Premr Pro"/>
        </w:rPr>
      </w:pPr>
      <w:r>
        <w:rPr>
          <w:rFonts w:ascii="Garamond Premr Pro" w:hAnsi="Garamond Premr Pro" w:cs="Garamond Premr Pro"/>
          <w:noProof/>
        </w:rPr>
        <w:pict>
          <v:shape id="_x0000_s1050" type="#_x0000_t202" style="position:absolute;left:0;text-align:left;margin-left:-5.25pt;margin-top:5.05pt;width:489.75pt;height:234.7pt;z-index:251693056">
            <v:textbox style="mso-next-textbox:#_x0000_s1050">
              <w:txbxContent>
                <w:p w:rsidR="0089605E" w:rsidRDefault="0089605E"/>
                <w:tbl>
                  <w:tblPr>
                    <w:tblStyle w:val="TableGrid"/>
                    <w:tblW w:w="0" w:type="auto"/>
                    <w:tblInd w:w="198" w:type="dxa"/>
                    <w:tblLook w:val="04A0"/>
                  </w:tblPr>
                  <w:tblGrid>
                    <w:gridCol w:w="4410"/>
                    <w:gridCol w:w="2520"/>
                    <w:gridCol w:w="2379"/>
                  </w:tblGrid>
                  <w:tr w:rsidR="0089605E" w:rsidTr="007978BD">
                    <w:tc>
                      <w:tcPr>
                        <w:tcW w:w="4410" w:type="dxa"/>
                      </w:tcPr>
                      <w:p w:rsidR="0089605E" w:rsidRPr="00396763" w:rsidRDefault="0089605E">
                        <w:pPr>
                          <w:rPr>
                            <w:rFonts w:ascii="Palatino Linotype" w:hAnsi="Palatino Linotype"/>
                            <w:b/>
                          </w:rPr>
                        </w:pPr>
                        <w:r w:rsidRPr="00396763">
                          <w:rPr>
                            <w:rFonts w:ascii="Palatino Linotype" w:hAnsi="Palatino Linotype"/>
                            <w:b/>
                          </w:rPr>
                          <w:t>Assessment Item</w:t>
                        </w:r>
                        <w:r>
                          <w:rPr>
                            <w:rFonts w:ascii="Palatino Linotype" w:hAnsi="Palatino Linotype"/>
                            <w:b/>
                          </w:rPr>
                          <w:t>s</w:t>
                        </w:r>
                      </w:p>
                    </w:tc>
                    <w:tc>
                      <w:tcPr>
                        <w:tcW w:w="2520" w:type="dxa"/>
                      </w:tcPr>
                      <w:p w:rsidR="0089605E" w:rsidRPr="00396763" w:rsidRDefault="0089605E" w:rsidP="007E51B1">
                        <w:pPr>
                          <w:rPr>
                            <w:rFonts w:ascii="Palatino Linotype" w:hAnsi="Palatino Linotype"/>
                            <w:b/>
                          </w:rPr>
                        </w:pPr>
                        <w:r w:rsidRPr="00396763">
                          <w:rPr>
                            <w:rFonts w:ascii="Palatino Linotype" w:hAnsi="Palatino Linotype"/>
                            <w:b/>
                          </w:rPr>
                          <w:t>Learning Outcomes</w:t>
                        </w:r>
                        <w:r>
                          <w:rPr>
                            <w:rFonts w:ascii="Palatino Linotype" w:hAnsi="Palatino Linotype"/>
                            <w:b/>
                          </w:rPr>
                          <w:t xml:space="preserve"> (Refer 2b for details of outcomes)</w:t>
                        </w:r>
                      </w:p>
                    </w:tc>
                    <w:tc>
                      <w:tcPr>
                        <w:tcW w:w="2379" w:type="dxa"/>
                      </w:tcPr>
                      <w:p w:rsidR="0089605E" w:rsidRPr="00396763" w:rsidRDefault="0089605E">
                        <w:pPr>
                          <w:rPr>
                            <w:rFonts w:ascii="Palatino Linotype" w:hAnsi="Palatino Linotype"/>
                            <w:b/>
                          </w:rPr>
                        </w:pPr>
                        <w:r w:rsidRPr="00396763">
                          <w:rPr>
                            <w:rFonts w:ascii="Palatino Linotype" w:hAnsi="Palatino Linotype"/>
                            <w:b/>
                          </w:rPr>
                          <w:t>Remarks</w:t>
                        </w:r>
                      </w:p>
                    </w:tc>
                  </w:tr>
                  <w:tr w:rsidR="0089605E" w:rsidTr="007978BD">
                    <w:tc>
                      <w:tcPr>
                        <w:tcW w:w="4410" w:type="dxa"/>
                      </w:tcPr>
                      <w:p w:rsidR="0089605E" w:rsidRPr="00396763" w:rsidRDefault="0089605E">
                        <w:pPr>
                          <w:rPr>
                            <w:rFonts w:ascii="Palatino Linotype" w:hAnsi="Palatino Linotype"/>
                          </w:rPr>
                        </w:pPr>
                        <w:r>
                          <w:rPr>
                            <w:rFonts w:ascii="Palatino Linotype" w:hAnsi="Palatino Linotype"/>
                          </w:rPr>
                          <w:t>Presentation Paper</w:t>
                        </w:r>
                      </w:p>
                    </w:tc>
                    <w:tc>
                      <w:tcPr>
                        <w:tcW w:w="2520" w:type="dxa"/>
                      </w:tcPr>
                      <w:p w:rsidR="0089605E" w:rsidRPr="00396763" w:rsidRDefault="0089605E">
                        <w:pPr>
                          <w:rPr>
                            <w:rFonts w:ascii="Palatino Linotype" w:hAnsi="Palatino Linotype"/>
                          </w:rPr>
                        </w:pPr>
                        <w:r>
                          <w:rPr>
                            <w:rFonts w:ascii="Palatino Linotype" w:hAnsi="Palatino Linotype"/>
                          </w:rPr>
                          <w:t>1,2,3,4,5,6</w:t>
                        </w:r>
                      </w:p>
                    </w:tc>
                    <w:tc>
                      <w:tcPr>
                        <w:tcW w:w="2379" w:type="dxa"/>
                      </w:tcPr>
                      <w:p w:rsidR="0089605E" w:rsidRPr="00396763" w:rsidRDefault="0089605E" w:rsidP="007978BD">
                        <w:pPr>
                          <w:rPr>
                            <w:rFonts w:ascii="Palatino Linotype" w:hAnsi="Palatino Linotype"/>
                          </w:rPr>
                        </w:pPr>
                        <w:r>
                          <w:rPr>
                            <w:rFonts w:ascii="Palatino Linotype" w:hAnsi="Palatino Linotype"/>
                          </w:rPr>
                          <w:t xml:space="preserve">Students are asked to present holistic view of the chosen topic and therefore covers all the outcomes of the unit   </w:t>
                        </w:r>
                      </w:p>
                    </w:tc>
                  </w:tr>
                  <w:tr w:rsidR="0089605E" w:rsidTr="007978BD">
                    <w:tc>
                      <w:tcPr>
                        <w:tcW w:w="4410" w:type="dxa"/>
                      </w:tcPr>
                      <w:p w:rsidR="0089605E" w:rsidRPr="00396763" w:rsidRDefault="0089605E">
                        <w:pPr>
                          <w:rPr>
                            <w:rFonts w:ascii="Palatino Linotype" w:hAnsi="Palatino Linotype"/>
                          </w:rPr>
                        </w:pPr>
                        <w:r>
                          <w:rPr>
                            <w:rFonts w:ascii="Palatino Linotype" w:hAnsi="Palatino Linotype"/>
                          </w:rPr>
                          <w:t>Final Examination</w:t>
                        </w:r>
                      </w:p>
                    </w:tc>
                    <w:tc>
                      <w:tcPr>
                        <w:tcW w:w="2520" w:type="dxa"/>
                      </w:tcPr>
                      <w:p w:rsidR="0089605E" w:rsidRPr="00396763" w:rsidRDefault="0089605E">
                        <w:pPr>
                          <w:rPr>
                            <w:rFonts w:ascii="Palatino Linotype" w:hAnsi="Palatino Linotype"/>
                          </w:rPr>
                        </w:pPr>
                        <w:r>
                          <w:rPr>
                            <w:rFonts w:ascii="Palatino Linotype" w:hAnsi="Palatino Linotype"/>
                          </w:rPr>
                          <w:t>1,2,3,4,5,6</w:t>
                        </w:r>
                      </w:p>
                    </w:tc>
                    <w:tc>
                      <w:tcPr>
                        <w:tcW w:w="2379" w:type="dxa"/>
                      </w:tcPr>
                      <w:p w:rsidR="0089605E" w:rsidRPr="00396763" w:rsidRDefault="0089605E">
                        <w:pPr>
                          <w:rPr>
                            <w:rFonts w:ascii="Palatino Linotype" w:hAnsi="Palatino Linotype"/>
                          </w:rPr>
                        </w:pPr>
                      </w:p>
                    </w:tc>
                  </w:tr>
                  <w:tr w:rsidR="0089605E" w:rsidTr="007978BD">
                    <w:tc>
                      <w:tcPr>
                        <w:tcW w:w="4410" w:type="dxa"/>
                      </w:tcPr>
                      <w:p w:rsidR="0089605E" w:rsidRPr="00396763" w:rsidRDefault="0089605E" w:rsidP="007E51B1">
                        <w:pPr>
                          <w:rPr>
                            <w:rFonts w:ascii="Palatino Linotype" w:hAnsi="Palatino Linotype"/>
                          </w:rPr>
                        </w:pPr>
                        <w:r>
                          <w:rPr>
                            <w:rFonts w:ascii="Palatino Linotype" w:hAnsi="Palatino Linotype"/>
                          </w:rPr>
                          <w:t>Class Participation/contribution</w:t>
                        </w:r>
                      </w:p>
                    </w:tc>
                    <w:tc>
                      <w:tcPr>
                        <w:tcW w:w="2520" w:type="dxa"/>
                      </w:tcPr>
                      <w:p w:rsidR="0089605E" w:rsidRPr="00396763" w:rsidRDefault="0089605E" w:rsidP="00954606">
                        <w:pPr>
                          <w:rPr>
                            <w:rFonts w:ascii="Palatino Linotype" w:hAnsi="Palatino Linotype"/>
                          </w:rPr>
                        </w:pPr>
                        <w:r>
                          <w:rPr>
                            <w:rFonts w:ascii="Palatino Linotype" w:hAnsi="Palatino Linotype"/>
                          </w:rPr>
                          <w:t>1,2,5,6</w:t>
                        </w:r>
                      </w:p>
                    </w:tc>
                    <w:tc>
                      <w:tcPr>
                        <w:tcW w:w="2379" w:type="dxa"/>
                      </w:tcPr>
                      <w:p w:rsidR="0089605E" w:rsidRPr="00396763" w:rsidRDefault="0089605E">
                        <w:pPr>
                          <w:rPr>
                            <w:rFonts w:ascii="Palatino Linotype" w:hAnsi="Palatino Linotype"/>
                          </w:rPr>
                        </w:pPr>
                      </w:p>
                    </w:tc>
                  </w:tr>
                </w:tbl>
                <w:p w:rsidR="0089605E" w:rsidRDefault="0089605E"/>
                <w:p w:rsidR="0089605E" w:rsidRDefault="0089605E"/>
                <w:p w:rsidR="0089605E" w:rsidRDefault="0089605E"/>
                <w:p w:rsidR="0089605E" w:rsidRDefault="0089605E"/>
                <w:p w:rsidR="0089605E" w:rsidRDefault="0089605E"/>
                <w:p w:rsidR="0089605E" w:rsidRDefault="0089605E"/>
                <w:p w:rsidR="0089605E" w:rsidRDefault="0089605E"/>
                <w:p w:rsidR="0089605E" w:rsidRDefault="0089605E"/>
                <w:p w:rsidR="0089605E" w:rsidRDefault="0089605E"/>
                <w:p w:rsidR="0089605E" w:rsidRDefault="0089605E"/>
                <w:p w:rsidR="0089605E" w:rsidRDefault="0089605E"/>
                <w:p w:rsidR="0089605E" w:rsidRDefault="0089605E"/>
                <w:p w:rsidR="0089605E" w:rsidRDefault="0089605E"/>
                <w:p w:rsidR="0089605E" w:rsidRDefault="0089605E"/>
                <w:p w:rsidR="0089605E" w:rsidRDefault="0089605E"/>
                <w:p w:rsidR="0089605E" w:rsidRDefault="0089605E"/>
                <w:p w:rsidR="0089605E" w:rsidRDefault="0089605E"/>
                <w:p w:rsidR="0089605E" w:rsidRDefault="0089605E"/>
                <w:p w:rsidR="0089605E" w:rsidRDefault="0089605E"/>
                <w:p w:rsidR="0089605E" w:rsidRDefault="0089605E"/>
                <w:p w:rsidR="0089605E" w:rsidRDefault="0089605E"/>
                <w:p w:rsidR="0089605E" w:rsidRDefault="0089605E"/>
                <w:p w:rsidR="0089605E" w:rsidRDefault="0089605E"/>
                <w:p w:rsidR="0089605E" w:rsidRDefault="0089605E"/>
                <w:p w:rsidR="0089605E" w:rsidRDefault="0089605E"/>
              </w:txbxContent>
            </v:textbox>
          </v:shape>
        </w:pict>
      </w:r>
    </w:p>
    <w:p w:rsidR="008E4019" w:rsidRDefault="008E4019" w:rsidP="008E4019">
      <w:pPr>
        <w:pStyle w:val="BasicParagraph"/>
        <w:ind w:left="720"/>
        <w:jc w:val="both"/>
        <w:rPr>
          <w:rFonts w:ascii="Garamond Premr Pro" w:hAnsi="Garamond Premr Pro" w:cs="Garamond Premr Pro"/>
        </w:rPr>
      </w:pPr>
    </w:p>
    <w:p w:rsidR="00396763" w:rsidRDefault="00396763" w:rsidP="008E4019">
      <w:pPr>
        <w:pStyle w:val="BasicParagraph"/>
        <w:ind w:left="720"/>
        <w:jc w:val="both"/>
        <w:rPr>
          <w:rFonts w:ascii="Garamond Premr Pro" w:hAnsi="Garamond Premr Pro" w:cs="Garamond Premr Pro"/>
        </w:rPr>
      </w:pPr>
    </w:p>
    <w:p w:rsidR="00396763" w:rsidRDefault="00396763" w:rsidP="008E4019">
      <w:pPr>
        <w:pStyle w:val="BasicParagraph"/>
        <w:ind w:left="720"/>
        <w:jc w:val="both"/>
        <w:rPr>
          <w:rFonts w:ascii="Garamond Premr Pro" w:hAnsi="Garamond Premr Pro" w:cs="Garamond Premr Pro"/>
        </w:rPr>
      </w:pPr>
    </w:p>
    <w:p w:rsidR="00396763" w:rsidRDefault="00396763" w:rsidP="008E4019">
      <w:pPr>
        <w:pStyle w:val="BasicParagraph"/>
        <w:ind w:left="720"/>
        <w:jc w:val="both"/>
        <w:rPr>
          <w:rFonts w:ascii="Garamond Premr Pro" w:hAnsi="Garamond Premr Pro" w:cs="Garamond Premr Pro"/>
        </w:rPr>
      </w:pPr>
    </w:p>
    <w:p w:rsidR="00396763" w:rsidRDefault="00396763" w:rsidP="008E4019">
      <w:pPr>
        <w:pStyle w:val="BasicParagraph"/>
        <w:ind w:left="720"/>
        <w:jc w:val="both"/>
        <w:rPr>
          <w:rFonts w:ascii="Garamond Premr Pro" w:hAnsi="Garamond Premr Pro" w:cs="Garamond Premr Pro"/>
        </w:rPr>
      </w:pPr>
    </w:p>
    <w:p w:rsidR="00396763" w:rsidRDefault="00396763" w:rsidP="008E4019">
      <w:pPr>
        <w:pStyle w:val="BasicParagraph"/>
        <w:ind w:left="720"/>
        <w:jc w:val="both"/>
        <w:rPr>
          <w:rFonts w:ascii="Garamond Premr Pro" w:hAnsi="Garamond Premr Pro" w:cs="Garamond Premr Pro"/>
        </w:rPr>
      </w:pPr>
    </w:p>
    <w:p w:rsidR="00396763" w:rsidRDefault="00396763" w:rsidP="008E4019">
      <w:pPr>
        <w:pStyle w:val="BasicParagraph"/>
        <w:ind w:left="720"/>
        <w:jc w:val="both"/>
        <w:rPr>
          <w:rFonts w:ascii="Garamond Premr Pro" w:hAnsi="Garamond Premr Pro" w:cs="Garamond Premr Pro"/>
        </w:rPr>
      </w:pPr>
    </w:p>
    <w:p w:rsidR="007E01FB" w:rsidRDefault="007E01FB" w:rsidP="008E4019">
      <w:pPr>
        <w:pStyle w:val="BasicParagraph"/>
        <w:ind w:left="720"/>
        <w:jc w:val="both"/>
        <w:rPr>
          <w:rFonts w:ascii="Garamond Premr Pro" w:hAnsi="Garamond Premr Pro" w:cs="Garamond Premr Pro"/>
        </w:rPr>
      </w:pPr>
    </w:p>
    <w:p w:rsidR="00396763" w:rsidRDefault="00396763" w:rsidP="008E4019">
      <w:pPr>
        <w:pStyle w:val="BasicParagraph"/>
        <w:ind w:left="720"/>
        <w:jc w:val="both"/>
        <w:rPr>
          <w:rFonts w:ascii="Garamond Premr Pro" w:hAnsi="Garamond Premr Pro" w:cs="Garamond Premr Pro"/>
        </w:rPr>
      </w:pPr>
    </w:p>
    <w:p w:rsidR="007E51B1" w:rsidRDefault="007E51B1" w:rsidP="008E4019">
      <w:pPr>
        <w:pStyle w:val="BasicParagraph"/>
        <w:ind w:left="720"/>
        <w:jc w:val="both"/>
        <w:rPr>
          <w:rFonts w:ascii="Garamond Premr Pro" w:hAnsi="Garamond Premr Pro" w:cs="Garamond Premr Pro"/>
        </w:rPr>
      </w:pPr>
    </w:p>
    <w:p w:rsidR="007E51B1" w:rsidRDefault="007E51B1" w:rsidP="008E4019">
      <w:pPr>
        <w:pStyle w:val="BasicParagraph"/>
        <w:ind w:left="720"/>
        <w:jc w:val="both"/>
        <w:rPr>
          <w:rFonts w:ascii="Garamond Premr Pro" w:hAnsi="Garamond Premr Pro" w:cs="Garamond Premr Pro"/>
        </w:rPr>
      </w:pPr>
    </w:p>
    <w:p w:rsidR="007E51B1" w:rsidRDefault="007E51B1" w:rsidP="008E4019">
      <w:pPr>
        <w:pStyle w:val="BasicParagraph"/>
        <w:ind w:left="720"/>
        <w:jc w:val="both"/>
        <w:rPr>
          <w:rFonts w:ascii="Garamond Premr Pro" w:hAnsi="Garamond Premr Pro" w:cs="Garamond Premr Pro"/>
        </w:rPr>
      </w:pPr>
    </w:p>
    <w:p w:rsidR="007978BD" w:rsidRDefault="007978BD" w:rsidP="008E4019">
      <w:pPr>
        <w:pStyle w:val="BasicParagraph"/>
        <w:ind w:left="720"/>
        <w:jc w:val="both"/>
        <w:rPr>
          <w:rFonts w:ascii="Garamond Premr Pro" w:hAnsi="Garamond Premr Pro" w:cs="Garamond Premr Pro"/>
        </w:rPr>
      </w:pPr>
    </w:p>
    <w:p w:rsidR="007978BD" w:rsidRDefault="007978BD" w:rsidP="008E4019">
      <w:pPr>
        <w:pStyle w:val="BasicParagraph"/>
        <w:ind w:left="720"/>
        <w:jc w:val="both"/>
        <w:rPr>
          <w:rFonts w:ascii="Garamond Premr Pro" w:hAnsi="Garamond Premr Pro" w:cs="Garamond Premr Pro"/>
        </w:rPr>
      </w:pPr>
    </w:p>
    <w:p w:rsidR="007978BD" w:rsidRDefault="007978BD" w:rsidP="008E4019">
      <w:pPr>
        <w:pStyle w:val="BasicParagraph"/>
        <w:ind w:left="720"/>
        <w:jc w:val="both"/>
        <w:rPr>
          <w:rFonts w:ascii="Garamond Premr Pro" w:hAnsi="Garamond Premr Pro" w:cs="Garamond Premr Pro"/>
        </w:rPr>
      </w:pPr>
    </w:p>
    <w:p w:rsidR="008E4019" w:rsidRPr="00AC56D3" w:rsidRDefault="008E4019" w:rsidP="008E4019">
      <w:pPr>
        <w:pStyle w:val="BasicParagraph"/>
        <w:ind w:left="720"/>
        <w:jc w:val="both"/>
        <w:rPr>
          <w:rFonts w:ascii="Garamond Premr Pro" w:hAnsi="Garamond Premr Pro" w:cs="Garamond Premr Pro"/>
          <w:b/>
        </w:rPr>
      </w:pPr>
      <w:r w:rsidRPr="00AC56D3">
        <w:rPr>
          <w:rFonts w:ascii="Garamond Premr Pro" w:hAnsi="Garamond Premr Pro" w:cs="Garamond Premr Pro"/>
          <w:b/>
        </w:rPr>
        <w:t xml:space="preserve">5f. Identification of the graduate attributes the assessment item </w:t>
      </w:r>
      <w:r w:rsidR="00302A0A" w:rsidRPr="00AC56D3">
        <w:rPr>
          <w:rFonts w:ascii="Garamond Premr Pro" w:hAnsi="Garamond Premr Pro" w:cs="Garamond Premr Pro"/>
          <w:b/>
        </w:rPr>
        <w:t>addresses</w:t>
      </w:r>
    </w:p>
    <w:p w:rsidR="008E4019" w:rsidRDefault="00A04934" w:rsidP="008E4019">
      <w:pPr>
        <w:pStyle w:val="BasicParagraph"/>
        <w:ind w:left="720"/>
        <w:jc w:val="both"/>
        <w:rPr>
          <w:rFonts w:ascii="Garamond Premr Pro" w:hAnsi="Garamond Premr Pro" w:cs="Garamond Premr Pro"/>
        </w:rPr>
      </w:pPr>
      <w:r>
        <w:rPr>
          <w:rFonts w:ascii="Garamond Premr Pro" w:hAnsi="Garamond Premr Pro" w:cs="Garamond Premr Pro"/>
          <w:noProof/>
        </w:rPr>
        <w:pict>
          <v:shape id="_x0000_s1051" type="#_x0000_t202" style="position:absolute;left:0;text-align:left;margin-left:-5.25pt;margin-top:.3pt;width:489.75pt;height:173.25pt;z-index:251694080">
            <v:textbox>
              <w:txbxContent>
                <w:p w:rsidR="0089605E" w:rsidRDefault="0089605E" w:rsidP="006B76B8"/>
                <w:tbl>
                  <w:tblPr>
                    <w:tblStyle w:val="TableGrid"/>
                    <w:tblW w:w="0" w:type="auto"/>
                    <w:tblInd w:w="198" w:type="dxa"/>
                    <w:tblLook w:val="04A0"/>
                  </w:tblPr>
                  <w:tblGrid>
                    <w:gridCol w:w="4410"/>
                    <w:gridCol w:w="2970"/>
                    <w:gridCol w:w="1929"/>
                  </w:tblGrid>
                  <w:tr w:rsidR="0089605E" w:rsidTr="00910700">
                    <w:tc>
                      <w:tcPr>
                        <w:tcW w:w="4410" w:type="dxa"/>
                      </w:tcPr>
                      <w:p w:rsidR="0089605E" w:rsidRPr="00396763" w:rsidRDefault="0089605E" w:rsidP="004249C6">
                        <w:pPr>
                          <w:rPr>
                            <w:rFonts w:ascii="Palatino Linotype" w:hAnsi="Palatino Linotype"/>
                            <w:b/>
                          </w:rPr>
                        </w:pPr>
                        <w:r w:rsidRPr="00396763">
                          <w:rPr>
                            <w:rFonts w:ascii="Palatino Linotype" w:hAnsi="Palatino Linotype"/>
                            <w:b/>
                          </w:rPr>
                          <w:t>Assessment Item</w:t>
                        </w:r>
                        <w:r>
                          <w:rPr>
                            <w:rFonts w:ascii="Palatino Linotype" w:hAnsi="Palatino Linotype"/>
                            <w:b/>
                          </w:rPr>
                          <w:t>s</w:t>
                        </w:r>
                      </w:p>
                    </w:tc>
                    <w:tc>
                      <w:tcPr>
                        <w:tcW w:w="2970" w:type="dxa"/>
                      </w:tcPr>
                      <w:p w:rsidR="0089605E" w:rsidRPr="00396763" w:rsidRDefault="0089605E" w:rsidP="004777CF">
                        <w:pPr>
                          <w:rPr>
                            <w:rFonts w:ascii="Palatino Linotype" w:hAnsi="Palatino Linotype"/>
                            <w:b/>
                          </w:rPr>
                        </w:pPr>
                        <w:r>
                          <w:rPr>
                            <w:rFonts w:ascii="Palatino Linotype" w:hAnsi="Palatino Linotype"/>
                            <w:b/>
                          </w:rPr>
                          <w:t>Graduates’ attributes (Refer 2c for details of graduates’ attributes)</w:t>
                        </w:r>
                      </w:p>
                    </w:tc>
                    <w:tc>
                      <w:tcPr>
                        <w:tcW w:w="1929" w:type="dxa"/>
                      </w:tcPr>
                      <w:p w:rsidR="0089605E" w:rsidRPr="00396763" w:rsidRDefault="0089605E" w:rsidP="004249C6">
                        <w:pPr>
                          <w:rPr>
                            <w:rFonts w:ascii="Palatino Linotype" w:hAnsi="Palatino Linotype"/>
                            <w:b/>
                          </w:rPr>
                        </w:pPr>
                        <w:r w:rsidRPr="00396763">
                          <w:rPr>
                            <w:rFonts w:ascii="Palatino Linotype" w:hAnsi="Palatino Linotype"/>
                            <w:b/>
                          </w:rPr>
                          <w:t>Remarks</w:t>
                        </w:r>
                      </w:p>
                    </w:tc>
                  </w:tr>
                  <w:tr w:rsidR="0089605E" w:rsidTr="00910700">
                    <w:tc>
                      <w:tcPr>
                        <w:tcW w:w="4410" w:type="dxa"/>
                      </w:tcPr>
                      <w:p w:rsidR="0089605E" w:rsidRPr="00396763" w:rsidRDefault="0089605E" w:rsidP="004249C6">
                        <w:pPr>
                          <w:rPr>
                            <w:rFonts w:ascii="Palatino Linotype" w:hAnsi="Palatino Linotype"/>
                          </w:rPr>
                        </w:pPr>
                        <w:r>
                          <w:rPr>
                            <w:rFonts w:ascii="Palatino Linotype" w:hAnsi="Palatino Linotype"/>
                          </w:rPr>
                          <w:t>Presentation</w:t>
                        </w:r>
                      </w:p>
                    </w:tc>
                    <w:tc>
                      <w:tcPr>
                        <w:tcW w:w="2970" w:type="dxa"/>
                      </w:tcPr>
                      <w:p w:rsidR="0089605E" w:rsidRPr="00396763" w:rsidRDefault="0089605E" w:rsidP="001B29A5">
                        <w:pPr>
                          <w:rPr>
                            <w:rFonts w:ascii="Palatino Linotype" w:hAnsi="Palatino Linotype"/>
                          </w:rPr>
                        </w:pPr>
                        <w:r>
                          <w:rPr>
                            <w:rFonts w:ascii="Palatino Linotype" w:hAnsi="Palatino Linotype"/>
                          </w:rPr>
                          <w:t>1,2</w:t>
                        </w:r>
                      </w:p>
                    </w:tc>
                    <w:tc>
                      <w:tcPr>
                        <w:tcW w:w="1929" w:type="dxa"/>
                      </w:tcPr>
                      <w:p w:rsidR="0089605E" w:rsidRPr="00396763" w:rsidRDefault="0089605E" w:rsidP="004249C6">
                        <w:pPr>
                          <w:rPr>
                            <w:rFonts w:ascii="Palatino Linotype" w:hAnsi="Palatino Linotype"/>
                          </w:rPr>
                        </w:pPr>
                        <w:r>
                          <w:rPr>
                            <w:rFonts w:ascii="Palatino Linotype" w:hAnsi="Palatino Linotype"/>
                          </w:rPr>
                          <w:t xml:space="preserve">   </w:t>
                        </w:r>
                      </w:p>
                    </w:tc>
                  </w:tr>
                  <w:tr w:rsidR="0089605E" w:rsidTr="00910700">
                    <w:tc>
                      <w:tcPr>
                        <w:tcW w:w="4410" w:type="dxa"/>
                      </w:tcPr>
                      <w:p w:rsidR="0089605E" w:rsidRPr="00396763" w:rsidRDefault="0089605E" w:rsidP="004249C6">
                        <w:pPr>
                          <w:rPr>
                            <w:rFonts w:ascii="Palatino Linotype" w:hAnsi="Palatino Linotype"/>
                          </w:rPr>
                        </w:pPr>
                        <w:r>
                          <w:rPr>
                            <w:rFonts w:ascii="Palatino Linotype" w:hAnsi="Palatino Linotype"/>
                          </w:rPr>
                          <w:t>Written Assignment</w:t>
                        </w:r>
                      </w:p>
                    </w:tc>
                    <w:tc>
                      <w:tcPr>
                        <w:tcW w:w="2970" w:type="dxa"/>
                      </w:tcPr>
                      <w:p w:rsidR="0089605E" w:rsidRPr="00396763" w:rsidRDefault="0089605E" w:rsidP="004249C6">
                        <w:pPr>
                          <w:rPr>
                            <w:rFonts w:ascii="Palatino Linotype" w:hAnsi="Palatino Linotype"/>
                          </w:rPr>
                        </w:pPr>
                        <w:r>
                          <w:rPr>
                            <w:rFonts w:ascii="Palatino Linotype" w:hAnsi="Palatino Linotype"/>
                          </w:rPr>
                          <w:t>1,2,3,4,5</w:t>
                        </w:r>
                      </w:p>
                    </w:tc>
                    <w:tc>
                      <w:tcPr>
                        <w:tcW w:w="1929" w:type="dxa"/>
                      </w:tcPr>
                      <w:p w:rsidR="0089605E" w:rsidRPr="00396763" w:rsidRDefault="0089605E" w:rsidP="004249C6">
                        <w:pPr>
                          <w:rPr>
                            <w:rFonts w:ascii="Palatino Linotype" w:hAnsi="Palatino Linotype"/>
                          </w:rPr>
                        </w:pPr>
                      </w:p>
                    </w:tc>
                  </w:tr>
                  <w:tr w:rsidR="0089605E" w:rsidTr="00910700">
                    <w:tc>
                      <w:tcPr>
                        <w:tcW w:w="4410" w:type="dxa"/>
                      </w:tcPr>
                      <w:p w:rsidR="0089605E" w:rsidRPr="00396763" w:rsidRDefault="0089605E" w:rsidP="004249C6">
                        <w:pPr>
                          <w:rPr>
                            <w:rFonts w:ascii="Palatino Linotype" w:hAnsi="Palatino Linotype"/>
                          </w:rPr>
                        </w:pPr>
                        <w:r>
                          <w:rPr>
                            <w:rFonts w:ascii="Palatino Linotype" w:hAnsi="Palatino Linotype"/>
                          </w:rPr>
                          <w:t>Class Participation/contribution</w:t>
                        </w:r>
                      </w:p>
                    </w:tc>
                    <w:tc>
                      <w:tcPr>
                        <w:tcW w:w="2970" w:type="dxa"/>
                      </w:tcPr>
                      <w:p w:rsidR="0089605E" w:rsidRPr="00396763" w:rsidRDefault="0089605E" w:rsidP="004249C6">
                        <w:pPr>
                          <w:rPr>
                            <w:rFonts w:ascii="Palatino Linotype" w:hAnsi="Palatino Linotype"/>
                          </w:rPr>
                        </w:pPr>
                        <w:r>
                          <w:rPr>
                            <w:rFonts w:ascii="Palatino Linotype" w:hAnsi="Palatino Linotype"/>
                          </w:rPr>
                          <w:t>1,2,5</w:t>
                        </w:r>
                      </w:p>
                    </w:tc>
                    <w:tc>
                      <w:tcPr>
                        <w:tcW w:w="1929" w:type="dxa"/>
                      </w:tcPr>
                      <w:p w:rsidR="0089605E" w:rsidRPr="00396763" w:rsidRDefault="0089605E" w:rsidP="004249C6">
                        <w:pPr>
                          <w:rPr>
                            <w:rFonts w:ascii="Palatino Linotype" w:hAnsi="Palatino Linotype"/>
                          </w:rPr>
                        </w:pPr>
                      </w:p>
                    </w:tc>
                  </w:tr>
                </w:tbl>
                <w:p w:rsidR="0089605E" w:rsidRDefault="0089605E" w:rsidP="00515C62"/>
              </w:txbxContent>
            </v:textbox>
          </v:shape>
        </w:pict>
      </w:r>
    </w:p>
    <w:p w:rsidR="008E4019" w:rsidRDefault="008E4019" w:rsidP="008E4019">
      <w:pPr>
        <w:pStyle w:val="BasicParagraph"/>
        <w:ind w:left="720"/>
        <w:jc w:val="both"/>
        <w:rPr>
          <w:rFonts w:ascii="Garamond Premr Pro" w:hAnsi="Garamond Premr Pro" w:cs="Garamond Premr Pro"/>
        </w:rPr>
      </w:pPr>
    </w:p>
    <w:p w:rsidR="008E4019" w:rsidRDefault="008E4019" w:rsidP="008E4019">
      <w:pPr>
        <w:pStyle w:val="BasicParagraph"/>
        <w:ind w:left="720"/>
        <w:jc w:val="both"/>
        <w:rPr>
          <w:rFonts w:ascii="Garamond Premr Pro" w:hAnsi="Garamond Premr Pro" w:cs="Garamond Premr Pro"/>
        </w:rPr>
      </w:pPr>
    </w:p>
    <w:p w:rsidR="007E01FB" w:rsidRDefault="007E01FB" w:rsidP="008E4019">
      <w:pPr>
        <w:pStyle w:val="BasicParagraph"/>
        <w:ind w:left="720"/>
        <w:jc w:val="both"/>
        <w:rPr>
          <w:rFonts w:ascii="Garamond Premr Pro" w:hAnsi="Garamond Premr Pro" w:cs="Garamond Premr Pro"/>
        </w:rPr>
      </w:pPr>
    </w:p>
    <w:p w:rsidR="00AF0DD9" w:rsidRDefault="00AF0DD9" w:rsidP="008E4019">
      <w:pPr>
        <w:pStyle w:val="BasicParagraph"/>
        <w:ind w:left="720"/>
        <w:jc w:val="both"/>
        <w:rPr>
          <w:rFonts w:ascii="Garamond Premr Pro" w:hAnsi="Garamond Premr Pro" w:cs="Garamond Premr Pro"/>
        </w:rPr>
      </w:pPr>
    </w:p>
    <w:p w:rsidR="00AF0DD9" w:rsidRDefault="00AF0DD9" w:rsidP="008E4019">
      <w:pPr>
        <w:pStyle w:val="BasicParagraph"/>
        <w:ind w:left="720"/>
        <w:jc w:val="both"/>
        <w:rPr>
          <w:rFonts w:ascii="Garamond Premr Pro" w:hAnsi="Garamond Premr Pro" w:cs="Garamond Premr Pro"/>
        </w:rPr>
      </w:pPr>
    </w:p>
    <w:p w:rsidR="00AF0DD9" w:rsidRDefault="00AF0DD9" w:rsidP="008E4019">
      <w:pPr>
        <w:pStyle w:val="BasicParagraph"/>
        <w:ind w:left="720"/>
        <w:jc w:val="both"/>
        <w:rPr>
          <w:rFonts w:ascii="Garamond Premr Pro" w:hAnsi="Garamond Premr Pro" w:cs="Garamond Premr Pro"/>
        </w:rPr>
      </w:pPr>
    </w:p>
    <w:p w:rsidR="00AF0DD9" w:rsidRDefault="00AF0DD9" w:rsidP="008E4019">
      <w:pPr>
        <w:pStyle w:val="BasicParagraph"/>
        <w:ind w:left="720"/>
        <w:jc w:val="both"/>
        <w:rPr>
          <w:rFonts w:ascii="Garamond Premr Pro" w:hAnsi="Garamond Premr Pro" w:cs="Garamond Premr Pro"/>
        </w:rPr>
      </w:pPr>
    </w:p>
    <w:p w:rsidR="00AF0DD9" w:rsidRDefault="00AF0DD9" w:rsidP="008E4019">
      <w:pPr>
        <w:pStyle w:val="BasicParagraph"/>
        <w:ind w:left="720"/>
        <w:jc w:val="both"/>
        <w:rPr>
          <w:rFonts w:ascii="Garamond Premr Pro" w:hAnsi="Garamond Premr Pro" w:cs="Garamond Premr Pro"/>
        </w:rPr>
      </w:pPr>
    </w:p>
    <w:p w:rsidR="006B76B8" w:rsidRDefault="006B76B8" w:rsidP="008E4019">
      <w:pPr>
        <w:pStyle w:val="BasicParagraph"/>
        <w:ind w:left="720"/>
        <w:jc w:val="both"/>
        <w:rPr>
          <w:rFonts w:ascii="Garamond Premr Pro" w:hAnsi="Garamond Premr Pro" w:cs="Garamond Premr Pro"/>
        </w:rPr>
      </w:pPr>
    </w:p>
    <w:p w:rsidR="006B76B8" w:rsidRDefault="006B76B8" w:rsidP="008E4019">
      <w:pPr>
        <w:pStyle w:val="BasicParagraph"/>
        <w:ind w:left="720"/>
        <w:jc w:val="both"/>
        <w:rPr>
          <w:rFonts w:ascii="Garamond Premr Pro" w:hAnsi="Garamond Premr Pro" w:cs="Garamond Premr Pro"/>
        </w:rPr>
      </w:pPr>
    </w:p>
    <w:p w:rsidR="006B76B8" w:rsidRDefault="006B76B8" w:rsidP="008E4019">
      <w:pPr>
        <w:pStyle w:val="BasicParagraph"/>
        <w:ind w:left="720"/>
        <w:jc w:val="both"/>
        <w:rPr>
          <w:rFonts w:ascii="Garamond Premr Pro" w:hAnsi="Garamond Premr Pro" w:cs="Garamond Premr Pro"/>
        </w:rPr>
      </w:pPr>
    </w:p>
    <w:p w:rsidR="008E4019" w:rsidRPr="00670FC3" w:rsidRDefault="00A04934" w:rsidP="00670FC3">
      <w:pPr>
        <w:pStyle w:val="BasicParagraph"/>
        <w:ind w:left="720" w:hanging="720"/>
        <w:jc w:val="both"/>
        <w:rPr>
          <w:rFonts w:ascii="Garamond Premr Pro" w:hAnsi="Garamond Premr Pro" w:cs="Garamond Premr Pro"/>
          <w:b/>
        </w:rPr>
      </w:pPr>
      <w:r>
        <w:rPr>
          <w:rFonts w:ascii="Garamond Premr Pro" w:hAnsi="Garamond Premr Pro" w:cs="Garamond Premr Pro"/>
          <w:b/>
          <w:noProof/>
        </w:rPr>
        <w:pict>
          <v:shape id="_x0000_s1052" type="#_x0000_t202" style="position:absolute;left:0;text-align:left;margin-left:-5.25pt;margin-top:16.3pt;width:489.75pt;height:55.5pt;z-index:251695104">
            <v:textbox>
              <w:txbxContent>
                <w:p w:rsidR="0089605E" w:rsidRPr="00545FFE" w:rsidRDefault="0089605E" w:rsidP="00545FFE">
                  <w:pPr>
                    <w:jc w:val="center"/>
                    <w:rPr>
                      <w:b/>
                      <w:i/>
                    </w:rPr>
                  </w:pPr>
                  <w:r w:rsidRPr="00545FFE">
                    <w:rPr>
                      <w:b/>
                      <w:i/>
                    </w:rPr>
                    <w:t>Not Applicable</w:t>
                  </w:r>
                  <w:r>
                    <w:rPr>
                      <w:b/>
                      <w:i/>
                    </w:rPr>
                    <w:t xml:space="preserve"> here</w:t>
                  </w:r>
                </w:p>
              </w:txbxContent>
            </v:textbox>
          </v:shape>
        </w:pict>
      </w:r>
      <w:r w:rsidR="008E4019" w:rsidRPr="00670FC3">
        <w:rPr>
          <w:rFonts w:ascii="Garamond Premr Pro" w:hAnsi="Garamond Premr Pro" w:cs="Garamond Premr Pro"/>
          <w:b/>
        </w:rPr>
        <w:t>5g. Special assessment requirements—if any</w:t>
      </w:r>
    </w:p>
    <w:p w:rsidR="008E4019" w:rsidRDefault="008E4019" w:rsidP="008E4019">
      <w:pPr>
        <w:pStyle w:val="BasicParagraph"/>
        <w:ind w:left="720"/>
        <w:jc w:val="both"/>
        <w:rPr>
          <w:rFonts w:ascii="Garamond Premr Pro" w:hAnsi="Garamond Premr Pro" w:cs="Garamond Premr Pro"/>
        </w:rPr>
      </w:pPr>
    </w:p>
    <w:p w:rsidR="008E4019" w:rsidRDefault="008E4019" w:rsidP="008E4019">
      <w:pPr>
        <w:pStyle w:val="BasicParagraph"/>
        <w:ind w:left="720"/>
        <w:jc w:val="both"/>
        <w:rPr>
          <w:rFonts w:ascii="Garamond Premr Pro" w:hAnsi="Garamond Premr Pro" w:cs="Garamond Premr Pro"/>
        </w:rPr>
      </w:pPr>
    </w:p>
    <w:p w:rsidR="008E4019" w:rsidRDefault="008E4019" w:rsidP="008E4019">
      <w:pPr>
        <w:pStyle w:val="BasicParagraph"/>
        <w:ind w:left="720"/>
        <w:jc w:val="both"/>
        <w:rPr>
          <w:rFonts w:ascii="Garamond Premr Pro" w:hAnsi="Garamond Premr Pro" w:cs="Garamond Premr Pro"/>
        </w:rPr>
      </w:pPr>
    </w:p>
    <w:p w:rsidR="007E01FB" w:rsidRDefault="007E01FB" w:rsidP="008E4019">
      <w:pPr>
        <w:pStyle w:val="BasicParagraph"/>
        <w:ind w:left="720"/>
        <w:jc w:val="both"/>
        <w:rPr>
          <w:rFonts w:ascii="Garamond Premr Pro" w:hAnsi="Garamond Premr Pro" w:cs="Garamond Premr Pro"/>
        </w:rPr>
      </w:pPr>
    </w:p>
    <w:p w:rsidR="008E4019" w:rsidRPr="00670FC3" w:rsidRDefault="00A04934" w:rsidP="008E4019">
      <w:pPr>
        <w:pStyle w:val="BasicParagraph"/>
        <w:ind w:left="720"/>
        <w:jc w:val="both"/>
        <w:rPr>
          <w:rFonts w:ascii="Garamond Premr Pro" w:hAnsi="Garamond Premr Pro" w:cs="Garamond Premr Pro"/>
          <w:b/>
        </w:rPr>
      </w:pPr>
      <w:r>
        <w:rPr>
          <w:rFonts w:ascii="Garamond Premr Pro" w:hAnsi="Garamond Premr Pro" w:cs="Garamond Premr Pro"/>
          <w:b/>
          <w:noProof/>
        </w:rPr>
        <w:pict>
          <v:shape id="_x0000_s1053" type="#_x0000_t202" style="position:absolute;left:0;text-align:left;margin-left:-5.25pt;margin-top:16.8pt;width:489.75pt;height:45pt;z-index:251696128">
            <v:textbox>
              <w:txbxContent>
                <w:p w:rsidR="0089605E" w:rsidRPr="00545FFE" w:rsidRDefault="0089605E" w:rsidP="00545FFE">
                  <w:pPr>
                    <w:jc w:val="center"/>
                    <w:rPr>
                      <w:b/>
                      <w:i/>
                    </w:rPr>
                  </w:pPr>
                  <w:r>
                    <w:rPr>
                      <w:b/>
                      <w:i/>
                    </w:rPr>
                    <w:t>As per Academic Policy</w:t>
                  </w:r>
                </w:p>
                <w:p w:rsidR="0089605E" w:rsidRDefault="0089605E"/>
              </w:txbxContent>
            </v:textbox>
          </v:shape>
        </w:pict>
      </w:r>
      <w:r w:rsidR="008E4019" w:rsidRPr="00670FC3">
        <w:rPr>
          <w:rFonts w:ascii="Garamond Premr Pro" w:hAnsi="Garamond Premr Pro" w:cs="Garamond Premr Pro"/>
          <w:b/>
        </w:rPr>
        <w:t>5h. Supplementary assessment criteria</w:t>
      </w:r>
    </w:p>
    <w:p w:rsidR="008E4019" w:rsidRPr="00670FC3" w:rsidRDefault="008E4019" w:rsidP="008E4019">
      <w:pPr>
        <w:pStyle w:val="BasicParagraph"/>
        <w:ind w:left="720"/>
        <w:jc w:val="both"/>
        <w:rPr>
          <w:rFonts w:ascii="Garamond Premr Pro" w:hAnsi="Garamond Premr Pro" w:cs="Garamond Premr Pro"/>
          <w:b/>
        </w:rPr>
      </w:pPr>
    </w:p>
    <w:p w:rsidR="008E4019" w:rsidRDefault="008E4019" w:rsidP="008E4019">
      <w:pPr>
        <w:pStyle w:val="BasicParagraph"/>
        <w:ind w:left="720"/>
        <w:jc w:val="both"/>
        <w:rPr>
          <w:rFonts w:ascii="Garamond Premr Pro" w:hAnsi="Garamond Premr Pro" w:cs="Garamond Premr Pro"/>
        </w:rPr>
      </w:pPr>
    </w:p>
    <w:p w:rsidR="008E4019" w:rsidRDefault="008E4019" w:rsidP="008E4019">
      <w:pPr>
        <w:pStyle w:val="BasicParagraph"/>
        <w:ind w:left="720"/>
        <w:jc w:val="both"/>
        <w:rPr>
          <w:rFonts w:ascii="Garamond Premr Pro" w:hAnsi="Garamond Premr Pro" w:cs="Garamond Premr Pro"/>
        </w:rPr>
      </w:pPr>
    </w:p>
    <w:p w:rsidR="008E4019" w:rsidRPr="00670FC3" w:rsidRDefault="00A04934" w:rsidP="008E4019">
      <w:pPr>
        <w:pStyle w:val="BasicParagraph"/>
        <w:ind w:left="720"/>
        <w:jc w:val="both"/>
        <w:rPr>
          <w:rFonts w:ascii="Garamond Premr Pro" w:hAnsi="Garamond Premr Pro" w:cs="Garamond Premr Pro"/>
          <w:b/>
        </w:rPr>
      </w:pPr>
      <w:r>
        <w:rPr>
          <w:rFonts w:ascii="Garamond Premr Pro" w:hAnsi="Garamond Premr Pro" w:cs="Garamond Premr Pro"/>
          <w:b/>
          <w:noProof/>
        </w:rPr>
        <w:pict>
          <v:shape id="_x0000_s1055" type="#_x0000_t202" style="position:absolute;left:0;text-align:left;margin-left:-4.5pt;margin-top:15.65pt;width:486pt;height:110.35pt;z-index:251698176">
            <v:textbox>
              <w:txbxContent>
                <w:p w:rsidR="0089605E" w:rsidRDefault="0089605E" w:rsidP="009531A7">
                  <w:pPr>
                    <w:ind w:left="720"/>
                    <w:rPr>
                      <w:rFonts w:ascii="Palatino Linotype" w:hAnsi="Palatino Linotype"/>
                    </w:rPr>
                  </w:pPr>
                  <w:r w:rsidRPr="00AF7500">
                    <w:rPr>
                      <w:rFonts w:ascii="Palatino Linotype" w:hAnsi="Palatino Linotype"/>
                    </w:rPr>
                    <w:t xml:space="preserve">Students are </w:t>
                  </w:r>
                  <w:r>
                    <w:rPr>
                      <w:rFonts w:ascii="Palatino Linotype" w:hAnsi="Palatino Linotype"/>
                    </w:rPr>
                    <w:t xml:space="preserve">expected to be well versed with the Academic Integrity Policy of the RIM and standing rules and regulations on Plagiarism. </w:t>
                  </w:r>
                </w:p>
                <w:p w:rsidR="0089605E" w:rsidRDefault="0089605E" w:rsidP="009531A7">
                  <w:pPr>
                    <w:ind w:left="720"/>
                    <w:rPr>
                      <w:rFonts w:ascii="Palatino Linotype" w:hAnsi="Palatino Linotype"/>
                    </w:rPr>
                  </w:pPr>
                  <w:r w:rsidRPr="005F5B03">
                    <w:rPr>
                      <w:rFonts w:ascii="Palatino Linotype" w:hAnsi="Palatino Linotype"/>
                    </w:rPr>
                    <w:t xml:space="preserve">Students have a responsibility to uphold ethical </w:t>
                  </w:r>
                  <w:r>
                    <w:rPr>
                      <w:rFonts w:ascii="Palatino Linotype" w:hAnsi="Palatino Linotype"/>
                    </w:rPr>
                    <w:t>values on all matters.</w:t>
                  </w:r>
                </w:p>
                <w:p w:rsidR="0089605E" w:rsidRPr="005F5B03" w:rsidRDefault="0089605E" w:rsidP="009531A7">
                  <w:pPr>
                    <w:ind w:left="720"/>
                    <w:rPr>
                      <w:rFonts w:ascii="Palatino Linotype" w:hAnsi="Palatino Linotype"/>
                    </w:rPr>
                  </w:pPr>
                  <w:r w:rsidRPr="005F5B03">
                    <w:rPr>
                      <w:rFonts w:ascii="Palatino Linotype" w:hAnsi="Palatino Linotype"/>
                    </w:rPr>
                    <w:t>Cheating, plagiarism, and falsification of data are dishonest practices that contravene academic values</w:t>
                  </w:r>
                  <w:r>
                    <w:rPr>
                      <w:rFonts w:ascii="Palatino Linotype" w:hAnsi="Palatino Linotype"/>
                    </w:rPr>
                    <w:t xml:space="preserve"> and professionalism</w:t>
                  </w:r>
                  <w:r w:rsidRPr="005F5B03">
                    <w:rPr>
                      <w:rFonts w:ascii="Palatino Linotype" w:hAnsi="Palatino Linotype"/>
                    </w:rPr>
                    <w:t>.</w:t>
                  </w:r>
                </w:p>
                <w:p w:rsidR="0089605E" w:rsidRDefault="0089605E">
                  <w:pPr>
                    <w:rPr>
                      <w:rFonts w:ascii="Palatino Linotype" w:hAnsi="Palatino Linotype"/>
                    </w:rPr>
                  </w:pPr>
                </w:p>
                <w:p w:rsidR="0089605E" w:rsidRDefault="0089605E">
                  <w:pPr>
                    <w:rPr>
                      <w:rFonts w:ascii="Palatino Linotype" w:hAnsi="Palatino Linotype"/>
                    </w:rPr>
                  </w:pPr>
                </w:p>
                <w:p w:rsidR="0089605E" w:rsidRPr="00AF7500" w:rsidRDefault="0089605E">
                  <w:pPr>
                    <w:rPr>
                      <w:rFonts w:ascii="Palatino Linotype" w:hAnsi="Palatino Linotype"/>
                    </w:rPr>
                  </w:pPr>
                </w:p>
              </w:txbxContent>
            </v:textbox>
          </v:shape>
        </w:pict>
      </w:r>
      <w:r w:rsidR="008E4019" w:rsidRPr="00670FC3">
        <w:rPr>
          <w:rFonts w:ascii="Garamond Premr Pro" w:hAnsi="Garamond Premr Pro" w:cs="Garamond Premr Pro"/>
          <w:b/>
        </w:rPr>
        <w:t>5i. Requirements for academic integrity</w:t>
      </w:r>
    </w:p>
    <w:p w:rsidR="008E4019" w:rsidRDefault="008E4019" w:rsidP="008E4019">
      <w:pPr>
        <w:pStyle w:val="BasicParagraph"/>
        <w:ind w:left="720"/>
        <w:jc w:val="both"/>
        <w:rPr>
          <w:rFonts w:ascii="Garamond Premr Pro" w:hAnsi="Garamond Premr Pro" w:cs="Garamond Premr Pro"/>
        </w:rPr>
      </w:pPr>
    </w:p>
    <w:p w:rsidR="008E4019" w:rsidRDefault="008E4019" w:rsidP="008E4019">
      <w:pPr>
        <w:pStyle w:val="BasicParagraph"/>
        <w:ind w:left="720"/>
        <w:jc w:val="both"/>
        <w:rPr>
          <w:rFonts w:ascii="Garamond Premr Pro" w:hAnsi="Garamond Premr Pro" w:cs="Garamond Premr Pro"/>
        </w:rPr>
      </w:pPr>
    </w:p>
    <w:p w:rsidR="008E4019" w:rsidRDefault="008E4019" w:rsidP="008E4019">
      <w:pPr>
        <w:pStyle w:val="BasicParagraph"/>
        <w:ind w:left="720"/>
        <w:jc w:val="both"/>
        <w:rPr>
          <w:rFonts w:ascii="Garamond Premr Pro" w:hAnsi="Garamond Premr Pro" w:cs="Garamond Premr Pro"/>
        </w:rPr>
      </w:pPr>
    </w:p>
    <w:p w:rsidR="007E01FB" w:rsidRDefault="007E01FB" w:rsidP="008E4019">
      <w:pPr>
        <w:pStyle w:val="BasicParagraph"/>
        <w:ind w:left="720"/>
        <w:jc w:val="both"/>
        <w:rPr>
          <w:rFonts w:ascii="Garamond Premr Pro" w:hAnsi="Garamond Premr Pro" w:cs="Garamond Premr Pro"/>
        </w:rPr>
      </w:pPr>
    </w:p>
    <w:p w:rsidR="00AF0DD9" w:rsidRDefault="00AF0DD9" w:rsidP="008E4019">
      <w:pPr>
        <w:pStyle w:val="BasicParagraph"/>
        <w:ind w:left="720"/>
        <w:jc w:val="both"/>
        <w:rPr>
          <w:rFonts w:ascii="Garamond Premr Pro" w:hAnsi="Garamond Premr Pro" w:cs="Garamond Premr Pro"/>
        </w:rPr>
      </w:pPr>
    </w:p>
    <w:p w:rsidR="009531A7" w:rsidRDefault="009531A7" w:rsidP="008E4019">
      <w:pPr>
        <w:pStyle w:val="BasicParagraph"/>
        <w:ind w:left="720"/>
        <w:jc w:val="both"/>
        <w:rPr>
          <w:rFonts w:ascii="Garamond Premr Pro" w:hAnsi="Garamond Premr Pro" w:cs="Garamond Premr Pro"/>
        </w:rPr>
      </w:pPr>
    </w:p>
    <w:p w:rsidR="009531A7" w:rsidRDefault="009531A7" w:rsidP="008E4019">
      <w:pPr>
        <w:pStyle w:val="BasicParagraph"/>
        <w:ind w:left="720"/>
        <w:jc w:val="both"/>
        <w:rPr>
          <w:rFonts w:ascii="Garamond Premr Pro" w:hAnsi="Garamond Premr Pro" w:cs="Garamond Premr Pro"/>
        </w:rPr>
      </w:pPr>
    </w:p>
    <w:p w:rsidR="009531A7" w:rsidRDefault="009531A7" w:rsidP="008E4019">
      <w:pPr>
        <w:pStyle w:val="BasicParagraph"/>
        <w:ind w:left="720"/>
        <w:jc w:val="both"/>
        <w:rPr>
          <w:rFonts w:ascii="Garamond Premr Pro" w:hAnsi="Garamond Premr Pro" w:cs="Garamond Premr Pro"/>
        </w:rPr>
      </w:pPr>
    </w:p>
    <w:p w:rsidR="008E4019" w:rsidRPr="00670FC3" w:rsidRDefault="00A04934" w:rsidP="008E4019">
      <w:pPr>
        <w:pStyle w:val="BasicParagraph"/>
        <w:ind w:left="720"/>
        <w:jc w:val="both"/>
        <w:rPr>
          <w:rFonts w:ascii="MS Mincho" w:eastAsia="MS Mincho" w:hAnsi="MS Mincho" w:cs="MS Mincho"/>
          <w:b/>
        </w:rPr>
      </w:pPr>
      <w:r w:rsidRPr="00A04934">
        <w:rPr>
          <w:b/>
          <w:noProof/>
        </w:rPr>
        <w:pict>
          <v:shape id="_x0000_s1056" type="#_x0000_t202" style="position:absolute;left:0;text-align:left;margin-left:-3.75pt;margin-top:16.9pt;width:486pt;height:59.05pt;z-index:251699200">
            <v:textbox>
              <w:txbxContent>
                <w:p w:rsidR="0089605E" w:rsidRPr="005F5B03" w:rsidRDefault="0089605E" w:rsidP="009531A7">
                  <w:pPr>
                    <w:ind w:left="720"/>
                    <w:jc w:val="both"/>
                    <w:rPr>
                      <w:rFonts w:ascii="Palatino Linotype" w:hAnsi="Palatino Linotype"/>
                    </w:rPr>
                  </w:pPr>
                  <w:r>
                    <w:rPr>
                      <w:rFonts w:ascii="Palatino Linotype" w:hAnsi="Palatino Linotype"/>
                    </w:rPr>
                    <w:t>Appropriate s</w:t>
                  </w:r>
                  <w:r w:rsidRPr="005F5B03">
                    <w:rPr>
                      <w:rFonts w:ascii="Palatino Linotype" w:hAnsi="Palatino Linotype"/>
                    </w:rPr>
                    <w:t>oftware</w:t>
                  </w:r>
                  <w:r>
                    <w:rPr>
                      <w:rFonts w:ascii="Palatino Linotype" w:hAnsi="Palatino Linotype"/>
                    </w:rPr>
                    <w:t xml:space="preserve"> or other means </w:t>
                  </w:r>
                  <w:r w:rsidRPr="005F5B03">
                    <w:rPr>
                      <w:rFonts w:ascii="Palatino Linotype" w:hAnsi="Palatino Linotype"/>
                    </w:rPr>
                    <w:t>may be used for purposes of detecting plagiarism</w:t>
                  </w:r>
                  <w:r>
                    <w:rPr>
                      <w:rFonts w:ascii="Palatino Linotype" w:hAnsi="Palatino Linotype"/>
                    </w:rPr>
                    <w:t xml:space="preserve"> or unethical behavior among students</w:t>
                  </w:r>
                  <w:r w:rsidRPr="005F5B03">
                    <w:rPr>
                      <w:rFonts w:ascii="Palatino Linotype" w:hAnsi="Palatino Linotype"/>
                    </w:rPr>
                    <w:t>.</w:t>
                  </w:r>
                </w:p>
                <w:p w:rsidR="0089605E" w:rsidRPr="005F5B03" w:rsidRDefault="0089605E" w:rsidP="009531A7">
                  <w:pPr>
                    <w:jc w:val="both"/>
                    <w:rPr>
                      <w:rFonts w:ascii="Palatino Linotype" w:hAnsi="Palatino Linotype"/>
                      <w:b/>
                      <w:bCs/>
                      <w:i/>
                      <w:iCs/>
                      <w:color w:val="000000"/>
                    </w:rPr>
                  </w:pPr>
                </w:p>
                <w:p w:rsidR="0089605E" w:rsidRDefault="0089605E" w:rsidP="00515C62"/>
                <w:p w:rsidR="0089605E" w:rsidRDefault="0089605E" w:rsidP="00515C62"/>
                <w:p w:rsidR="0089605E" w:rsidRDefault="0089605E" w:rsidP="00515C62"/>
              </w:txbxContent>
            </v:textbox>
          </v:shape>
        </w:pict>
      </w:r>
      <w:r w:rsidR="00AF0DD9" w:rsidRPr="00670FC3">
        <w:rPr>
          <w:rFonts w:ascii="Garamond Premr Pro" w:hAnsi="Garamond Premr Pro" w:cs="Garamond Premr Pro"/>
          <w:b/>
        </w:rPr>
        <w:t>5j Text</w:t>
      </w:r>
      <w:r w:rsidR="008E4019" w:rsidRPr="00670FC3">
        <w:rPr>
          <w:rFonts w:ascii="Garamond Premr Pro" w:hAnsi="Garamond Premr Pro" w:cs="Garamond Premr Pro"/>
          <w:b/>
        </w:rPr>
        <w:t xml:space="preserve">-matching software </w:t>
      </w:r>
      <w:r w:rsidR="008E4019" w:rsidRPr="00670FC3">
        <w:rPr>
          <w:rFonts w:ascii="MS Mincho" w:eastAsia="MS Mincho" w:hAnsi="MS Mincho" w:cs="MS Mincho" w:hint="eastAsia"/>
          <w:b/>
        </w:rPr>
        <w:t> </w:t>
      </w:r>
    </w:p>
    <w:p w:rsidR="00AF0DD9" w:rsidRDefault="00AF0DD9" w:rsidP="008E4019">
      <w:pPr>
        <w:pStyle w:val="BasicParagraph"/>
        <w:ind w:left="720"/>
        <w:jc w:val="both"/>
        <w:rPr>
          <w:rFonts w:ascii="Garamond Premr Pro" w:hAnsi="Garamond Premr Pro" w:cs="Garamond Premr Pro"/>
        </w:rPr>
      </w:pPr>
    </w:p>
    <w:p w:rsidR="008E4019" w:rsidRDefault="008E4019" w:rsidP="008E4019">
      <w:pPr>
        <w:pStyle w:val="BasicParagraph"/>
        <w:jc w:val="both"/>
      </w:pPr>
    </w:p>
    <w:p w:rsidR="00515C62" w:rsidRDefault="00515C62" w:rsidP="008E4019">
      <w:pPr>
        <w:pStyle w:val="BasicParagraph"/>
        <w:jc w:val="both"/>
      </w:pPr>
    </w:p>
    <w:p w:rsidR="007E01FB" w:rsidRDefault="007E01FB" w:rsidP="008E4019">
      <w:pPr>
        <w:pStyle w:val="BasicParagraph"/>
        <w:jc w:val="both"/>
      </w:pPr>
    </w:p>
    <w:p w:rsidR="007E01FB" w:rsidRDefault="00842FF8" w:rsidP="00351F1A">
      <w:r>
        <w:br w:type="page"/>
      </w:r>
    </w:p>
    <w:p w:rsidR="00AF0DD9" w:rsidRDefault="00AF0DD9" w:rsidP="008E4019">
      <w:pPr>
        <w:pStyle w:val="BasicParagraph"/>
        <w:shd w:val="clear" w:color="auto" w:fill="339933"/>
        <w:jc w:val="both"/>
      </w:pPr>
    </w:p>
    <w:p w:rsidR="008E4019" w:rsidRDefault="008E4019" w:rsidP="008E4019">
      <w:pPr>
        <w:pStyle w:val="BasicParagraph"/>
        <w:shd w:val="clear" w:color="auto" w:fill="339933"/>
        <w:jc w:val="both"/>
      </w:pPr>
      <w:r>
        <w:rPr>
          <w:b/>
          <w:bCs/>
          <w:sz w:val="28"/>
          <w:szCs w:val="28"/>
        </w:rPr>
        <w:t>6: Student Responsibility</w:t>
      </w:r>
    </w:p>
    <w:p w:rsidR="008E4019" w:rsidRDefault="008E4019" w:rsidP="008E4019">
      <w:pPr>
        <w:pStyle w:val="BasicParagraph"/>
        <w:ind w:left="720"/>
        <w:jc w:val="both"/>
        <w:rPr>
          <w:rFonts w:ascii="Garamond Premr Pro" w:hAnsi="Garamond Premr Pro" w:cs="Garamond Premr Pro"/>
        </w:rPr>
      </w:pPr>
    </w:p>
    <w:p w:rsidR="008E4019" w:rsidRPr="00670FC3" w:rsidRDefault="00A04934" w:rsidP="008E4019">
      <w:pPr>
        <w:pStyle w:val="BasicParagraph"/>
        <w:ind w:left="720"/>
        <w:jc w:val="both"/>
        <w:rPr>
          <w:rFonts w:ascii="Garamond Premr Pro" w:hAnsi="Garamond Premr Pro" w:cs="Garamond Premr Pro"/>
          <w:b/>
        </w:rPr>
      </w:pPr>
      <w:r>
        <w:rPr>
          <w:rFonts w:ascii="Garamond Premr Pro" w:hAnsi="Garamond Premr Pro" w:cs="Garamond Premr Pro"/>
          <w:b/>
          <w:noProof/>
        </w:rPr>
        <w:pict>
          <v:shape id="_x0000_s1057" type="#_x0000_t202" style="position:absolute;left:0;text-align:left;margin-left:-4.5pt;margin-top:17.75pt;width:491.25pt;height:79.6pt;z-index:251700224">
            <v:textbox>
              <w:txbxContent>
                <w:p w:rsidR="0089605E" w:rsidRPr="005F5B03" w:rsidRDefault="0089605E" w:rsidP="004874D5">
                  <w:pPr>
                    <w:rPr>
                      <w:rFonts w:ascii="Palatino Linotype" w:hAnsi="Palatino Linotype"/>
                    </w:rPr>
                  </w:pPr>
                  <w:r>
                    <w:rPr>
                      <w:rFonts w:ascii="Palatino Linotype" w:hAnsi="Palatino Linotype"/>
                    </w:rPr>
                    <w:t xml:space="preserve">Students will be required to put in at least 150 hours of work including the class time and preparatory works. Students who do not have adequate background in public administration/management will be required to spend more time than 150 hours for the unit. </w:t>
                  </w:r>
                </w:p>
                <w:p w:rsidR="0089605E" w:rsidRDefault="0089605E"/>
              </w:txbxContent>
            </v:textbox>
          </v:shape>
        </w:pict>
      </w:r>
      <w:proofErr w:type="gramStart"/>
      <w:r w:rsidR="008E4019" w:rsidRPr="00670FC3">
        <w:rPr>
          <w:rFonts w:ascii="Garamond Premr Pro" w:hAnsi="Garamond Premr Pro" w:cs="Garamond Premr Pro"/>
          <w:b/>
        </w:rPr>
        <w:t>6a  Workload</w:t>
      </w:r>
      <w:proofErr w:type="gramEnd"/>
      <w:r w:rsidR="008E4019" w:rsidRPr="00670FC3">
        <w:rPr>
          <w:rFonts w:ascii="MS Mincho" w:eastAsia="MS Mincho" w:hAnsi="MS Mincho" w:cs="MS Mincho" w:hint="eastAsia"/>
          <w:b/>
        </w:rPr>
        <w:t> </w:t>
      </w:r>
    </w:p>
    <w:p w:rsidR="008E4019" w:rsidRDefault="008E4019" w:rsidP="008E4019">
      <w:pPr>
        <w:pStyle w:val="BasicParagraph"/>
        <w:ind w:left="720"/>
        <w:jc w:val="both"/>
        <w:rPr>
          <w:rFonts w:ascii="Garamond Premr Pro" w:hAnsi="Garamond Premr Pro" w:cs="Garamond Premr Pro"/>
        </w:rPr>
      </w:pPr>
    </w:p>
    <w:p w:rsidR="008E4019" w:rsidRDefault="008E4019" w:rsidP="008E4019">
      <w:pPr>
        <w:pStyle w:val="BasicParagraph"/>
        <w:ind w:left="720"/>
        <w:jc w:val="both"/>
        <w:rPr>
          <w:rFonts w:ascii="Garamond Premr Pro" w:hAnsi="Garamond Premr Pro" w:cs="Garamond Premr Pro"/>
        </w:rPr>
      </w:pPr>
    </w:p>
    <w:p w:rsidR="008E4019" w:rsidRDefault="008E4019" w:rsidP="008E4019">
      <w:pPr>
        <w:pStyle w:val="BasicParagraph"/>
        <w:ind w:left="720"/>
        <w:jc w:val="both"/>
        <w:rPr>
          <w:rFonts w:ascii="Garamond Premr Pro" w:hAnsi="Garamond Premr Pro" w:cs="Garamond Premr Pro"/>
        </w:rPr>
      </w:pPr>
    </w:p>
    <w:p w:rsidR="008E4019" w:rsidRDefault="008E4019" w:rsidP="008E4019">
      <w:pPr>
        <w:pStyle w:val="BasicParagraph"/>
        <w:ind w:left="720"/>
        <w:jc w:val="both"/>
        <w:rPr>
          <w:rFonts w:ascii="Garamond Premr Pro" w:hAnsi="Garamond Premr Pro" w:cs="Garamond Premr Pro"/>
        </w:rPr>
      </w:pPr>
    </w:p>
    <w:p w:rsidR="008E4019" w:rsidRDefault="008E4019" w:rsidP="008E4019">
      <w:pPr>
        <w:pStyle w:val="BasicParagraph"/>
        <w:ind w:left="720"/>
        <w:jc w:val="both"/>
        <w:rPr>
          <w:rFonts w:ascii="Garamond Premr Pro" w:hAnsi="Garamond Premr Pro" w:cs="Garamond Premr Pro"/>
        </w:rPr>
      </w:pPr>
    </w:p>
    <w:p w:rsidR="008E4019" w:rsidRDefault="008E4019" w:rsidP="008E4019">
      <w:pPr>
        <w:pStyle w:val="BasicParagraph"/>
        <w:ind w:left="720"/>
        <w:jc w:val="both"/>
        <w:rPr>
          <w:rFonts w:ascii="Garamond Premr Pro" w:hAnsi="Garamond Premr Pro" w:cs="Garamond Premr Pro"/>
        </w:rPr>
      </w:pPr>
    </w:p>
    <w:p w:rsidR="008E4019" w:rsidRDefault="00A04934" w:rsidP="008E4019">
      <w:pPr>
        <w:pStyle w:val="BasicParagraph"/>
        <w:ind w:left="720"/>
        <w:jc w:val="both"/>
        <w:rPr>
          <w:rFonts w:ascii="Garamond Premr Pro" w:hAnsi="Garamond Premr Pro" w:cs="Garamond Premr Pro"/>
        </w:rPr>
      </w:pPr>
      <w:r>
        <w:rPr>
          <w:rFonts w:ascii="Garamond Premr Pro" w:hAnsi="Garamond Premr Pro" w:cs="Garamond Premr Pro"/>
          <w:noProof/>
        </w:rPr>
        <w:pict>
          <v:shape id="_x0000_s1058" type="#_x0000_t202" style="position:absolute;left:0;text-align:left;margin-left:-4.5pt;margin-top:16.7pt;width:491.25pt;height:57.75pt;z-index:251701248">
            <v:textbox>
              <w:txbxContent>
                <w:p w:rsidR="0089605E" w:rsidRPr="005F5B03" w:rsidRDefault="0089605E" w:rsidP="0063201F">
                  <w:pPr>
                    <w:rPr>
                      <w:rFonts w:ascii="Palatino Linotype" w:hAnsi="Palatino Linotype"/>
                    </w:rPr>
                  </w:pPr>
                  <w:r>
                    <w:rPr>
                      <w:rFonts w:ascii="Palatino Linotype" w:hAnsi="Palatino Linotype"/>
                    </w:rPr>
                    <w:t>S</w:t>
                  </w:r>
                  <w:r w:rsidRPr="005F5B03">
                    <w:rPr>
                      <w:rFonts w:ascii="Palatino Linotype" w:hAnsi="Palatino Linotype"/>
                    </w:rPr>
                    <w:t xml:space="preserve">tudents </w:t>
                  </w:r>
                  <w:r>
                    <w:rPr>
                      <w:rFonts w:ascii="Palatino Linotype" w:hAnsi="Palatino Linotype"/>
                    </w:rPr>
                    <w:t>with special needs due to</w:t>
                  </w:r>
                  <w:r w:rsidRPr="005F5B03">
                    <w:rPr>
                      <w:rFonts w:ascii="Palatino Linotype" w:hAnsi="Palatino Linotype"/>
                    </w:rPr>
                    <w:t xml:space="preserve"> disability or </w:t>
                  </w:r>
                  <w:r>
                    <w:rPr>
                      <w:rFonts w:ascii="Palatino Linotype" w:hAnsi="Palatino Linotype"/>
                    </w:rPr>
                    <w:t xml:space="preserve">due to other </w:t>
                  </w:r>
                  <w:r w:rsidRPr="005F5B03">
                    <w:rPr>
                      <w:rFonts w:ascii="Palatino Linotype" w:hAnsi="Palatino Linotype"/>
                    </w:rPr>
                    <w:t>circumstances should inform their Unit Convener</w:t>
                  </w:r>
                  <w:r>
                    <w:rPr>
                      <w:rFonts w:ascii="Palatino Linotype" w:hAnsi="Palatino Linotype"/>
                    </w:rPr>
                    <w:t xml:space="preserve"> well in advance so that appropriate arrangements can be made</w:t>
                  </w:r>
                  <w:r w:rsidRPr="005F5B03">
                    <w:rPr>
                      <w:rFonts w:ascii="Palatino Linotype" w:hAnsi="Palatino Linotype"/>
                    </w:rPr>
                    <w:t xml:space="preserve"> </w:t>
                  </w:r>
                </w:p>
                <w:p w:rsidR="0089605E" w:rsidRDefault="0089605E"/>
              </w:txbxContent>
            </v:textbox>
          </v:shape>
        </w:pict>
      </w:r>
      <w:proofErr w:type="gramStart"/>
      <w:r w:rsidR="008E4019">
        <w:rPr>
          <w:rFonts w:ascii="Garamond Premr Pro" w:hAnsi="Garamond Premr Pro" w:cs="Garamond Premr Pro"/>
        </w:rPr>
        <w:t>6b  Special</w:t>
      </w:r>
      <w:proofErr w:type="gramEnd"/>
      <w:r w:rsidR="008E4019">
        <w:rPr>
          <w:rFonts w:ascii="Garamond Premr Pro" w:hAnsi="Garamond Premr Pro" w:cs="Garamond Premr Pro"/>
        </w:rPr>
        <w:t xml:space="preserve"> needs </w:t>
      </w:r>
      <w:r w:rsidR="008E4019">
        <w:rPr>
          <w:rFonts w:ascii="MS Mincho" w:eastAsia="MS Mincho" w:hAnsi="MS Mincho" w:cs="MS Mincho" w:hint="eastAsia"/>
        </w:rPr>
        <w:t> </w:t>
      </w:r>
    </w:p>
    <w:p w:rsidR="008E4019" w:rsidRDefault="008E4019" w:rsidP="008E4019">
      <w:pPr>
        <w:pStyle w:val="BasicParagraph"/>
        <w:ind w:left="720"/>
        <w:jc w:val="both"/>
        <w:rPr>
          <w:rFonts w:ascii="Garamond Premr Pro" w:hAnsi="Garamond Premr Pro" w:cs="Garamond Premr Pro"/>
        </w:rPr>
      </w:pPr>
    </w:p>
    <w:p w:rsidR="008E4019" w:rsidRDefault="008E4019" w:rsidP="008E4019">
      <w:pPr>
        <w:pStyle w:val="BasicParagraph"/>
        <w:ind w:left="720"/>
        <w:jc w:val="both"/>
        <w:rPr>
          <w:rFonts w:ascii="Garamond Premr Pro" w:hAnsi="Garamond Premr Pro" w:cs="Garamond Premr Pro"/>
        </w:rPr>
      </w:pPr>
    </w:p>
    <w:p w:rsidR="008E4019" w:rsidRDefault="008E4019" w:rsidP="008E4019">
      <w:pPr>
        <w:pStyle w:val="BasicParagraph"/>
        <w:ind w:left="720"/>
        <w:jc w:val="both"/>
        <w:rPr>
          <w:rFonts w:ascii="Garamond Premr Pro" w:hAnsi="Garamond Premr Pro" w:cs="Garamond Premr Pro"/>
        </w:rPr>
      </w:pPr>
    </w:p>
    <w:p w:rsidR="007E01FB" w:rsidRDefault="007E01FB" w:rsidP="008E4019">
      <w:pPr>
        <w:pStyle w:val="BasicParagraph"/>
        <w:ind w:left="720"/>
        <w:jc w:val="both"/>
        <w:rPr>
          <w:rFonts w:ascii="Garamond Premr Pro" w:hAnsi="Garamond Premr Pro" w:cs="Garamond Premr Pro"/>
        </w:rPr>
      </w:pPr>
    </w:p>
    <w:p w:rsidR="008E4019" w:rsidRPr="00670FC3" w:rsidRDefault="00A04934" w:rsidP="008E4019">
      <w:pPr>
        <w:pStyle w:val="BasicParagraph"/>
        <w:ind w:left="720"/>
        <w:jc w:val="both"/>
        <w:rPr>
          <w:rFonts w:ascii="Garamond Premr Pro" w:hAnsi="Garamond Premr Pro" w:cs="Garamond Premr Pro"/>
          <w:b/>
        </w:rPr>
      </w:pPr>
      <w:r>
        <w:rPr>
          <w:rFonts w:ascii="Garamond Premr Pro" w:hAnsi="Garamond Premr Pro" w:cs="Garamond Premr Pro"/>
          <w:b/>
          <w:noProof/>
        </w:rPr>
        <w:pict>
          <v:shape id="_x0000_s1059" type="#_x0000_t202" style="position:absolute;left:0;text-align:left;margin-left:-4.5pt;margin-top:16.6pt;width:491.25pt;height:55.5pt;z-index:251702272">
            <v:textbox>
              <w:txbxContent>
                <w:p w:rsidR="0089605E" w:rsidRPr="00AF7500" w:rsidRDefault="0089605E">
                  <w:pPr>
                    <w:rPr>
                      <w:rFonts w:ascii="Palatino Linotype" w:hAnsi="Palatino Linotype"/>
                    </w:rPr>
                  </w:pPr>
                  <w:r w:rsidRPr="00AF7500">
                    <w:rPr>
                      <w:rFonts w:ascii="Palatino Linotype" w:hAnsi="Palatino Linotype"/>
                    </w:rPr>
                    <w:t xml:space="preserve">Students </w:t>
                  </w:r>
                  <w:r>
                    <w:rPr>
                      <w:rFonts w:ascii="Palatino Linotype" w:hAnsi="Palatino Linotype"/>
                    </w:rPr>
                    <w:t xml:space="preserve">are required to maintain 80% of attendance in the unit failing which they will not be allowed sit for the final examinations. Further, final marks will not be declared if the students do not meet the attendance requirement </w:t>
                  </w:r>
                </w:p>
              </w:txbxContent>
            </v:textbox>
          </v:shape>
        </w:pict>
      </w:r>
      <w:r w:rsidR="008E4019" w:rsidRPr="00670FC3">
        <w:rPr>
          <w:rFonts w:ascii="Garamond Premr Pro" w:hAnsi="Garamond Premr Pro" w:cs="Garamond Premr Pro"/>
          <w:b/>
        </w:rPr>
        <w:t xml:space="preserve">6c Attendance requirements </w:t>
      </w:r>
      <w:r w:rsidR="008E4019" w:rsidRPr="00670FC3">
        <w:rPr>
          <w:rFonts w:ascii="MS Mincho" w:eastAsia="MS Mincho" w:hAnsi="MS Mincho" w:cs="MS Mincho" w:hint="eastAsia"/>
          <w:b/>
        </w:rPr>
        <w:t> </w:t>
      </w:r>
      <w:r w:rsidR="008E4019" w:rsidRPr="00670FC3">
        <w:rPr>
          <w:rFonts w:ascii="Garamond Premr Pro" w:hAnsi="Garamond Premr Pro" w:cs="Garamond Premr Pro"/>
          <w:b/>
        </w:rPr>
        <w:t xml:space="preserve"> </w:t>
      </w:r>
    </w:p>
    <w:p w:rsidR="008E4019" w:rsidRDefault="008E4019" w:rsidP="008E4019">
      <w:pPr>
        <w:pStyle w:val="BasicParagraph"/>
        <w:ind w:left="720"/>
        <w:jc w:val="both"/>
        <w:rPr>
          <w:rFonts w:ascii="Garamond Premr Pro" w:hAnsi="Garamond Premr Pro" w:cs="Garamond Premr Pro"/>
        </w:rPr>
      </w:pPr>
    </w:p>
    <w:p w:rsidR="008E4019" w:rsidRDefault="008E4019" w:rsidP="008E4019">
      <w:pPr>
        <w:pStyle w:val="BasicParagraph"/>
        <w:ind w:left="720"/>
        <w:jc w:val="both"/>
        <w:rPr>
          <w:rFonts w:ascii="Garamond Premr Pro" w:hAnsi="Garamond Premr Pro" w:cs="Garamond Premr Pro"/>
        </w:rPr>
      </w:pPr>
    </w:p>
    <w:p w:rsidR="008E4019" w:rsidRDefault="00A04934" w:rsidP="008E4019">
      <w:pPr>
        <w:pStyle w:val="BasicParagraph"/>
        <w:ind w:left="720"/>
        <w:jc w:val="both"/>
        <w:rPr>
          <w:rFonts w:ascii="Garamond Premr Pro" w:hAnsi="Garamond Premr Pro" w:cs="Garamond Premr Pro"/>
        </w:rPr>
      </w:pPr>
      <w:r>
        <w:rPr>
          <w:rFonts w:ascii="Garamond Premr Pro" w:hAnsi="Garamond Premr Pro" w:cs="Garamond Premr Pro"/>
          <w:noProof/>
        </w:rPr>
        <w:pict>
          <v:shape id="_x0000_s1060" type="#_x0000_t202" style="position:absolute;left:0;text-align:left;margin-left:-4.5pt;margin-top:15pt;width:491.25pt;height:36.75pt;z-index:251703296">
            <v:textbox>
              <w:txbxContent>
                <w:p w:rsidR="0089605E" w:rsidRPr="00AF7500" w:rsidRDefault="0089605E">
                  <w:pPr>
                    <w:rPr>
                      <w:rFonts w:ascii="Palatino Linotype" w:hAnsi="Palatino Linotype"/>
                    </w:rPr>
                  </w:pPr>
                  <w:r w:rsidRPr="00AF7500">
                    <w:rPr>
                      <w:rFonts w:ascii="Palatino Linotype" w:hAnsi="Palatino Linotype"/>
                    </w:rPr>
                    <w:t>Withdraw</w:t>
                  </w:r>
                  <w:r>
                    <w:rPr>
                      <w:rFonts w:ascii="Palatino Linotype" w:hAnsi="Palatino Linotype"/>
                    </w:rPr>
                    <w:t>a</w:t>
                  </w:r>
                  <w:r w:rsidRPr="00AF7500">
                    <w:rPr>
                      <w:rFonts w:ascii="Palatino Linotype" w:hAnsi="Palatino Linotype"/>
                    </w:rPr>
                    <w:t>l from the Unit will be governed by the Academic Rules and Regulations of the RIM</w:t>
                  </w:r>
                </w:p>
              </w:txbxContent>
            </v:textbox>
          </v:shape>
        </w:pict>
      </w:r>
      <w:r w:rsidR="008E4019">
        <w:rPr>
          <w:rFonts w:ascii="Garamond Premr Pro" w:hAnsi="Garamond Premr Pro" w:cs="Garamond Premr Pro"/>
        </w:rPr>
        <w:t>6d Withdrawal</w:t>
      </w:r>
    </w:p>
    <w:p w:rsidR="008E4019" w:rsidRDefault="008E4019" w:rsidP="008E4019">
      <w:pPr>
        <w:pStyle w:val="BasicParagraph"/>
        <w:ind w:left="720"/>
        <w:jc w:val="both"/>
        <w:rPr>
          <w:rFonts w:ascii="Garamond Premr Pro" w:hAnsi="Garamond Premr Pro" w:cs="Garamond Premr Pro"/>
        </w:rPr>
      </w:pPr>
    </w:p>
    <w:p w:rsidR="008E4019" w:rsidRDefault="008E4019" w:rsidP="008E4019">
      <w:pPr>
        <w:pStyle w:val="BasicParagraph"/>
        <w:ind w:left="720"/>
        <w:jc w:val="both"/>
        <w:rPr>
          <w:rFonts w:ascii="Garamond Premr Pro" w:hAnsi="Garamond Premr Pro" w:cs="Garamond Premr Pro"/>
        </w:rPr>
      </w:pPr>
    </w:p>
    <w:p w:rsidR="00AF7500" w:rsidRDefault="00AF7500" w:rsidP="008E4019">
      <w:pPr>
        <w:pStyle w:val="BasicParagraph"/>
        <w:ind w:left="720"/>
        <w:jc w:val="both"/>
        <w:rPr>
          <w:rFonts w:ascii="Garamond Premr Pro" w:hAnsi="Garamond Premr Pro" w:cs="Garamond Premr Pro"/>
        </w:rPr>
      </w:pPr>
    </w:p>
    <w:p w:rsidR="008E4019" w:rsidRPr="00670FC3" w:rsidRDefault="00A04934" w:rsidP="008E4019">
      <w:pPr>
        <w:pStyle w:val="BasicParagraph"/>
        <w:ind w:left="720"/>
        <w:jc w:val="both"/>
        <w:rPr>
          <w:rFonts w:ascii="MS Mincho" w:eastAsia="MS Mincho" w:hAnsi="MS Mincho" w:cs="MS Mincho"/>
          <w:b/>
        </w:rPr>
      </w:pPr>
      <w:r w:rsidRPr="00A04934">
        <w:rPr>
          <w:rFonts w:ascii="Garamond Premr Pro" w:hAnsi="Garamond Premr Pro" w:cs="Garamond Premr Pro"/>
          <w:b/>
          <w:noProof/>
        </w:rPr>
        <w:pict>
          <v:shape id="_x0000_s1061" type="#_x0000_t202" style="position:absolute;left:0;text-align:left;margin-left:-4.5pt;margin-top:16.35pt;width:486.75pt;height:48.75pt;z-index:251704320">
            <v:textbox>
              <w:txbxContent>
                <w:p w:rsidR="0089605E" w:rsidRPr="0063201F" w:rsidRDefault="0089605E">
                  <w:pPr>
                    <w:rPr>
                      <w:rFonts w:ascii="Palatino Linotype" w:hAnsi="Palatino Linotype"/>
                    </w:rPr>
                  </w:pPr>
                  <w:r w:rsidRPr="0063201F">
                    <w:rPr>
                      <w:rFonts w:ascii="Palatino Linotype" w:hAnsi="Palatino Linotype"/>
                    </w:rPr>
                    <w:t xml:space="preserve">Students </w:t>
                  </w:r>
                  <w:r>
                    <w:rPr>
                      <w:rFonts w:ascii="Palatino Linotype" w:hAnsi="Palatino Linotype"/>
                    </w:rPr>
                    <w:t xml:space="preserve">must possess basic IT skills including the skills to use Microsoft Office Word, Microsoft Office Excel, and Microsoft </w:t>
                  </w:r>
                  <w:proofErr w:type="spellStart"/>
                  <w:proofErr w:type="gramStart"/>
                  <w:r>
                    <w:rPr>
                      <w:rFonts w:ascii="Palatino Linotype" w:hAnsi="Palatino Linotype"/>
                    </w:rPr>
                    <w:t>Powerpoint</w:t>
                  </w:r>
                  <w:proofErr w:type="spellEnd"/>
                  <w:proofErr w:type="gramEnd"/>
                  <w:r>
                    <w:rPr>
                      <w:rFonts w:ascii="Palatino Linotype" w:hAnsi="Palatino Linotype"/>
                    </w:rPr>
                    <w:t xml:space="preserve"> including the skills to use internet    </w:t>
                  </w:r>
                </w:p>
              </w:txbxContent>
            </v:textbox>
          </v:shape>
        </w:pict>
      </w:r>
      <w:r w:rsidR="00F7781D" w:rsidRPr="00670FC3">
        <w:rPr>
          <w:rFonts w:ascii="Garamond Premr Pro" w:hAnsi="Garamond Premr Pro" w:cs="Garamond Premr Pro"/>
          <w:b/>
        </w:rPr>
        <w:t xml:space="preserve">6e </w:t>
      </w:r>
      <w:proofErr w:type="gramStart"/>
      <w:r w:rsidR="00F7781D" w:rsidRPr="00670FC3">
        <w:rPr>
          <w:rFonts w:ascii="Garamond Premr Pro" w:hAnsi="Garamond Premr Pro" w:cs="Garamond Premr Pro"/>
          <w:b/>
        </w:rPr>
        <w:t>Required</w:t>
      </w:r>
      <w:proofErr w:type="gramEnd"/>
      <w:r w:rsidR="008E4019" w:rsidRPr="00670FC3">
        <w:rPr>
          <w:rFonts w:ascii="Garamond Premr Pro" w:hAnsi="Garamond Premr Pro" w:cs="Garamond Premr Pro"/>
          <w:b/>
        </w:rPr>
        <w:t xml:space="preserve"> IT skills </w:t>
      </w:r>
      <w:r w:rsidR="008E4019" w:rsidRPr="00670FC3">
        <w:rPr>
          <w:rFonts w:ascii="MS Mincho" w:eastAsia="MS Mincho" w:hAnsi="MS Mincho" w:cs="MS Mincho" w:hint="eastAsia"/>
          <w:b/>
        </w:rPr>
        <w:t> </w:t>
      </w:r>
    </w:p>
    <w:p w:rsidR="007E01FB" w:rsidRDefault="007E01FB" w:rsidP="008E4019">
      <w:pPr>
        <w:pStyle w:val="BasicParagraph"/>
        <w:ind w:left="720"/>
        <w:jc w:val="both"/>
        <w:rPr>
          <w:rFonts w:ascii="Garamond Premr Pro" w:hAnsi="Garamond Premr Pro" w:cs="Garamond Premr Pro"/>
        </w:rPr>
      </w:pPr>
    </w:p>
    <w:p w:rsidR="008E4019" w:rsidRDefault="008E4019" w:rsidP="008E4019">
      <w:pPr>
        <w:pStyle w:val="BasicParagraph"/>
        <w:ind w:left="720"/>
        <w:jc w:val="both"/>
        <w:rPr>
          <w:rFonts w:ascii="Garamond Premr Pro" w:hAnsi="Garamond Premr Pro" w:cs="Garamond Premr Pro"/>
        </w:rPr>
      </w:pPr>
    </w:p>
    <w:p w:rsidR="008E4019" w:rsidRDefault="008E4019" w:rsidP="008E4019">
      <w:pPr>
        <w:pStyle w:val="BasicParagraph"/>
        <w:ind w:left="720"/>
        <w:jc w:val="both"/>
        <w:rPr>
          <w:rFonts w:ascii="Garamond Premr Pro" w:hAnsi="Garamond Premr Pro" w:cs="Garamond Premr Pro"/>
        </w:rPr>
      </w:pPr>
    </w:p>
    <w:p w:rsidR="008E4019" w:rsidRDefault="008E4019" w:rsidP="008E4019">
      <w:pPr>
        <w:pStyle w:val="BasicParagraph"/>
        <w:ind w:left="720"/>
        <w:jc w:val="both"/>
        <w:rPr>
          <w:rFonts w:ascii="Garamond Premr Pro" w:hAnsi="Garamond Premr Pro" w:cs="Garamond Premr Pro"/>
        </w:rPr>
      </w:pPr>
    </w:p>
    <w:p w:rsidR="008E4019" w:rsidRPr="00670FC3" w:rsidRDefault="008E4019" w:rsidP="008E4019">
      <w:pPr>
        <w:pStyle w:val="BasicParagraph"/>
        <w:ind w:left="720"/>
        <w:jc w:val="both"/>
        <w:rPr>
          <w:rFonts w:ascii="Garamond Premr Pro" w:hAnsi="Garamond Premr Pro" w:cs="Garamond Premr Pro"/>
          <w:b/>
        </w:rPr>
      </w:pPr>
      <w:proofErr w:type="gramStart"/>
      <w:r w:rsidRPr="00670FC3">
        <w:rPr>
          <w:rFonts w:ascii="Garamond Premr Pro" w:hAnsi="Garamond Premr Pro" w:cs="Garamond Premr Pro"/>
          <w:b/>
        </w:rPr>
        <w:t>6f  Costs</w:t>
      </w:r>
      <w:proofErr w:type="gramEnd"/>
      <w:r w:rsidRPr="00670FC3">
        <w:rPr>
          <w:rFonts w:ascii="MS Mincho" w:eastAsia="MS Mincho" w:hAnsi="MS Mincho" w:cs="MS Mincho" w:hint="eastAsia"/>
          <w:b/>
        </w:rPr>
        <w:t> </w:t>
      </w:r>
    </w:p>
    <w:p w:rsidR="008E4019" w:rsidRDefault="00A04934" w:rsidP="008E4019">
      <w:pPr>
        <w:pStyle w:val="BasicParagraph"/>
        <w:ind w:left="720"/>
        <w:jc w:val="both"/>
        <w:rPr>
          <w:rFonts w:ascii="Garamond Premr Pro" w:hAnsi="Garamond Premr Pro" w:cs="Garamond Premr Pro"/>
        </w:rPr>
      </w:pPr>
      <w:r>
        <w:rPr>
          <w:rFonts w:ascii="Garamond Premr Pro" w:hAnsi="Garamond Premr Pro" w:cs="Garamond Premr Pro"/>
          <w:noProof/>
        </w:rPr>
        <w:pict>
          <v:shape id="_x0000_s1063" type="#_x0000_t202" style="position:absolute;left:0;text-align:left;margin-left:-6pt;margin-top:.9pt;width:489pt;height:61.1pt;z-index:251706368">
            <v:textbox style="mso-next-textbox:#_x0000_s1063">
              <w:txbxContent>
                <w:p w:rsidR="0089605E" w:rsidRPr="002E6585" w:rsidRDefault="0089605E">
                  <w:pPr>
                    <w:rPr>
                      <w:rFonts w:ascii="Palatino Linotype" w:hAnsi="Palatino Linotype"/>
                    </w:rPr>
                  </w:pPr>
                  <w:r w:rsidRPr="002E6585">
                    <w:rPr>
                      <w:rFonts w:ascii="Palatino Linotype" w:hAnsi="Palatino Linotype"/>
                    </w:rPr>
                    <w:t>All costs related to the scholarship of the course/unit will be borne by the Royal Government of Bhutan except where specified</w:t>
                  </w:r>
                  <w:r>
                    <w:rPr>
                      <w:rFonts w:ascii="Palatino Linotype" w:hAnsi="Palatino Linotype"/>
                    </w:rPr>
                    <w:t xml:space="preserve"> otherwise. For example, student will have to buy their own stationeries or pay for reproduction costs beyond a certain limit. </w:t>
                  </w:r>
                  <w:r w:rsidRPr="002E6585">
                    <w:rPr>
                      <w:rFonts w:ascii="Palatino Linotype" w:hAnsi="Palatino Linotype"/>
                    </w:rPr>
                    <w:t xml:space="preserve">  </w:t>
                  </w:r>
                </w:p>
              </w:txbxContent>
            </v:textbox>
          </v:shape>
        </w:pict>
      </w:r>
    </w:p>
    <w:p w:rsidR="008E4019" w:rsidRDefault="008E4019" w:rsidP="008E4019">
      <w:pPr>
        <w:pStyle w:val="BasicParagraph"/>
        <w:ind w:left="720"/>
        <w:jc w:val="both"/>
        <w:rPr>
          <w:rFonts w:ascii="Garamond Premr Pro" w:hAnsi="Garamond Premr Pro" w:cs="Garamond Premr Pro"/>
        </w:rPr>
      </w:pPr>
    </w:p>
    <w:p w:rsidR="007E01FB" w:rsidRDefault="007E01FB" w:rsidP="008E4019">
      <w:pPr>
        <w:pStyle w:val="BasicParagraph"/>
        <w:ind w:left="720"/>
        <w:jc w:val="both"/>
        <w:rPr>
          <w:rFonts w:ascii="Garamond Premr Pro" w:hAnsi="Garamond Premr Pro" w:cs="Garamond Premr Pro"/>
        </w:rPr>
      </w:pPr>
    </w:p>
    <w:p w:rsidR="007E01FB" w:rsidRDefault="007E01FB" w:rsidP="008E4019">
      <w:pPr>
        <w:pStyle w:val="BasicParagraph"/>
        <w:ind w:left="720"/>
        <w:jc w:val="both"/>
        <w:rPr>
          <w:rFonts w:ascii="Garamond Premr Pro" w:hAnsi="Garamond Premr Pro" w:cs="Garamond Premr Pro"/>
        </w:rPr>
      </w:pPr>
    </w:p>
    <w:p w:rsidR="007E01FB" w:rsidRDefault="007E01FB" w:rsidP="008E4019">
      <w:pPr>
        <w:pStyle w:val="BasicParagraph"/>
        <w:ind w:left="720"/>
        <w:jc w:val="both"/>
        <w:rPr>
          <w:rFonts w:ascii="Garamond Premr Pro" w:hAnsi="Garamond Premr Pro" w:cs="Garamond Premr Pro"/>
        </w:rPr>
      </w:pPr>
    </w:p>
    <w:p w:rsidR="008E4019" w:rsidRDefault="00A04934" w:rsidP="008E4019">
      <w:pPr>
        <w:pStyle w:val="BasicParagraph"/>
        <w:ind w:left="720"/>
        <w:jc w:val="both"/>
        <w:rPr>
          <w:rFonts w:ascii="MS Mincho" w:eastAsia="MS Mincho" w:hAnsi="MS Mincho" w:cs="MS Mincho"/>
        </w:rPr>
      </w:pPr>
      <w:r w:rsidRPr="00A04934">
        <w:rPr>
          <w:rFonts w:ascii="Garamond Premr Pro" w:hAnsi="Garamond Premr Pro" w:cs="Garamond Premr Pro"/>
          <w:b/>
          <w:noProof/>
        </w:rPr>
        <w:pict>
          <v:shape id="_x0000_s1064" type="#_x0000_t202" style="position:absolute;left:0;text-align:left;margin-left:-3pt;margin-top:15.85pt;width:489pt;height:39pt;z-index:251707392">
            <v:textbox style="mso-next-textbox:#_x0000_s1064">
              <w:txbxContent>
                <w:p w:rsidR="0089605E" w:rsidRPr="002E6585" w:rsidRDefault="0089605E" w:rsidP="002E6585">
                  <w:pPr>
                    <w:jc w:val="center"/>
                    <w:rPr>
                      <w:b/>
                    </w:rPr>
                  </w:pPr>
                  <w:r w:rsidRPr="002E6585">
                    <w:rPr>
                      <w:b/>
                    </w:rPr>
                    <w:t xml:space="preserve">Not </w:t>
                  </w:r>
                  <w:r>
                    <w:rPr>
                      <w:b/>
                    </w:rPr>
                    <w:t>A</w:t>
                  </w:r>
                  <w:r w:rsidRPr="002E6585">
                    <w:rPr>
                      <w:b/>
                    </w:rPr>
                    <w:t xml:space="preserve">pplicable </w:t>
                  </w:r>
                </w:p>
              </w:txbxContent>
            </v:textbox>
          </v:shape>
        </w:pict>
      </w:r>
      <w:proofErr w:type="gramStart"/>
      <w:r w:rsidR="008E4019" w:rsidRPr="00670FC3">
        <w:rPr>
          <w:rFonts w:ascii="Garamond Premr Pro" w:hAnsi="Garamond Premr Pro" w:cs="Garamond Premr Pro"/>
          <w:b/>
        </w:rPr>
        <w:t>6g  Work</w:t>
      </w:r>
      <w:proofErr w:type="gramEnd"/>
      <w:r w:rsidR="008E4019" w:rsidRPr="00670FC3">
        <w:rPr>
          <w:rFonts w:ascii="Garamond Premr Pro" w:hAnsi="Garamond Premr Pro" w:cs="Garamond Premr Pro"/>
          <w:b/>
        </w:rPr>
        <w:t xml:space="preserve"> Integrated Learning</w:t>
      </w:r>
      <w:r w:rsidR="008E4019">
        <w:rPr>
          <w:rFonts w:ascii="Garamond Premr Pro" w:hAnsi="Garamond Premr Pro" w:cs="Garamond Premr Pro"/>
        </w:rPr>
        <w:t xml:space="preserve"> </w:t>
      </w:r>
      <w:r w:rsidR="008E4019">
        <w:rPr>
          <w:rFonts w:ascii="MS Mincho" w:eastAsia="MS Mincho" w:hAnsi="MS Mincho" w:cs="MS Mincho" w:hint="eastAsia"/>
        </w:rPr>
        <w:t> </w:t>
      </w:r>
    </w:p>
    <w:p w:rsidR="007E01FB" w:rsidRDefault="007E01FB" w:rsidP="008E4019">
      <w:pPr>
        <w:pStyle w:val="BasicParagraph"/>
        <w:ind w:left="720"/>
        <w:jc w:val="both"/>
        <w:rPr>
          <w:rFonts w:ascii="Garamond Premr Pro" w:hAnsi="Garamond Premr Pro" w:cs="Garamond Premr Pro"/>
        </w:rPr>
      </w:pPr>
    </w:p>
    <w:p w:rsidR="008E4019" w:rsidRDefault="008E4019" w:rsidP="008E4019">
      <w:pPr>
        <w:pStyle w:val="BasicParagraph"/>
        <w:ind w:left="720"/>
        <w:jc w:val="both"/>
        <w:rPr>
          <w:rFonts w:ascii="Garamond Premr Pro" w:hAnsi="Garamond Premr Pro" w:cs="Garamond Premr Pro"/>
        </w:rPr>
      </w:pPr>
    </w:p>
    <w:p w:rsidR="008E4019" w:rsidRDefault="008E4019" w:rsidP="008E4019">
      <w:pPr>
        <w:pStyle w:val="BasicParagraph"/>
        <w:ind w:left="720"/>
        <w:jc w:val="both"/>
        <w:rPr>
          <w:rFonts w:ascii="Garamond Premr Pro" w:hAnsi="Garamond Premr Pro" w:cs="Garamond Premr Pro"/>
        </w:rPr>
      </w:pPr>
    </w:p>
    <w:p w:rsidR="008E4019" w:rsidRPr="00670FC3" w:rsidRDefault="00A04934" w:rsidP="008E4019">
      <w:pPr>
        <w:pStyle w:val="BasicParagraph"/>
        <w:ind w:left="720"/>
        <w:jc w:val="both"/>
        <w:rPr>
          <w:rFonts w:ascii="MS Mincho" w:eastAsia="MS Mincho" w:hAnsi="MS Mincho" w:cs="MS Mincho"/>
          <w:b/>
        </w:rPr>
      </w:pPr>
      <w:r w:rsidRPr="00A04934">
        <w:rPr>
          <w:b/>
          <w:noProof/>
        </w:rPr>
        <w:pict>
          <v:shape id="_x0000_s1065" type="#_x0000_t202" style="position:absolute;left:0;text-align:left;margin-left:-3.75pt;margin-top:14.9pt;width:489pt;height:39pt;z-index:251708416">
            <v:textbox>
              <w:txbxContent>
                <w:p w:rsidR="0089605E" w:rsidRDefault="0089605E" w:rsidP="00A84927">
                  <w:r>
                    <w:t xml:space="preserve">As may be announced by the course coordinator and unit convener from time to time  </w:t>
                  </w:r>
                </w:p>
              </w:txbxContent>
            </v:textbox>
          </v:shape>
        </w:pict>
      </w:r>
      <w:proofErr w:type="gramStart"/>
      <w:r w:rsidR="008E4019" w:rsidRPr="00670FC3">
        <w:rPr>
          <w:rFonts w:ascii="Garamond Premr Pro" w:hAnsi="Garamond Premr Pro" w:cs="Garamond Premr Pro"/>
          <w:b/>
        </w:rPr>
        <w:t>6h  Additional</w:t>
      </w:r>
      <w:proofErr w:type="gramEnd"/>
      <w:r w:rsidR="008E4019" w:rsidRPr="00670FC3">
        <w:rPr>
          <w:rFonts w:ascii="Garamond Premr Pro" w:hAnsi="Garamond Premr Pro" w:cs="Garamond Premr Pro"/>
          <w:b/>
        </w:rPr>
        <w:t xml:space="preserve"> information </w:t>
      </w:r>
      <w:r w:rsidR="008E4019" w:rsidRPr="00670FC3">
        <w:rPr>
          <w:rFonts w:ascii="MS Mincho" w:eastAsia="MS Mincho" w:hAnsi="MS Mincho" w:cs="MS Mincho" w:hint="eastAsia"/>
          <w:b/>
        </w:rPr>
        <w:t> </w:t>
      </w:r>
    </w:p>
    <w:p w:rsidR="007E01FB" w:rsidRDefault="007E01FB" w:rsidP="008E4019">
      <w:pPr>
        <w:pStyle w:val="BasicParagraph"/>
        <w:ind w:left="720"/>
        <w:jc w:val="both"/>
        <w:rPr>
          <w:rFonts w:ascii="Garamond Premr Pro" w:hAnsi="Garamond Premr Pro" w:cs="Garamond Premr Pro"/>
        </w:rPr>
      </w:pPr>
    </w:p>
    <w:p w:rsidR="008E4019" w:rsidRDefault="008E4019" w:rsidP="008E4019">
      <w:pPr>
        <w:pStyle w:val="BasicParagraph"/>
        <w:jc w:val="both"/>
      </w:pPr>
    </w:p>
    <w:p w:rsidR="008E4019" w:rsidRDefault="008E4019" w:rsidP="008E4019">
      <w:pPr>
        <w:pStyle w:val="BasicParagraph"/>
        <w:jc w:val="both"/>
        <w:rPr>
          <w:b/>
          <w:bCs/>
          <w:i/>
          <w:iCs/>
          <w:sz w:val="36"/>
          <w:szCs w:val="36"/>
        </w:rPr>
      </w:pPr>
    </w:p>
    <w:p w:rsidR="008E4019" w:rsidRDefault="008E4019" w:rsidP="008E4019">
      <w:pPr>
        <w:pStyle w:val="BasicParagraph"/>
        <w:shd w:val="clear" w:color="auto" w:fill="339933"/>
        <w:jc w:val="both"/>
        <w:rPr>
          <w:b/>
          <w:bCs/>
          <w:sz w:val="28"/>
          <w:szCs w:val="28"/>
        </w:rPr>
      </w:pPr>
      <w:r>
        <w:rPr>
          <w:b/>
          <w:bCs/>
          <w:sz w:val="28"/>
          <w:szCs w:val="28"/>
        </w:rPr>
        <w:t>7: Student Feedback</w:t>
      </w:r>
    </w:p>
    <w:p w:rsidR="008E4019" w:rsidRDefault="00A04934" w:rsidP="008E4019">
      <w:pPr>
        <w:pStyle w:val="BasicParagraph"/>
        <w:jc w:val="both"/>
        <w:rPr>
          <w:b/>
          <w:bCs/>
          <w:sz w:val="28"/>
          <w:szCs w:val="28"/>
        </w:rPr>
      </w:pPr>
      <w:r>
        <w:rPr>
          <w:b/>
          <w:bCs/>
          <w:noProof/>
          <w:sz w:val="28"/>
          <w:szCs w:val="28"/>
        </w:rPr>
        <w:pict>
          <v:shape id="_x0000_s1066" type="#_x0000_t202" style="position:absolute;left:0;text-align:left;margin-left:-3.75pt;margin-top:5.25pt;width:489pt;height:52.9pt;z-index:251709440">
            <v:textbox>
              <w:txbxContent>
                <w:p w:rsidR="0089605E" w:rsidRPr="005F5B03" w:rsidRDefault="0089605E" w:rsidP="000407BF">
                  <w:pPr>
                    <w:rPr>
                      <w:rFonts w:ascii="Palatino Linotype" w:hAnsi="Palatino Linotype"/>
                    </w:rPr>
                  </w:pPr>
                  <w:r w:rsidRPr="005F5B03">
                    <w:rPr>
                      <w:rFonts w:ascii="Palatino Linotype" w:hAnsi="Palatino Linotype"/>
                    </w:rPr>
                    <w:t xml:space="preserve">All students enrolled in this unit will have an opportunity to provide anonymous feedback on the unit at the end of the Semester via the Unit </w:t>
                  </w:r>
                  <w:r>
                    <w:rPr>
                      <w:rFonts w:ascii="Palatino Linotype" w:hAnsi="Palatino Linotype"/>
                    </w:rPr>
                    <w:t xml:space="preserve">Feedback </w:t>
                  </w:r>
                  <w:r w:rsidRPr="005F5B03">
                    <w:rPr>
                      <w:rFonts w:ascii="Palatino Linotype" w:hAnsi="Palatino Linotype"/>
                    </w:rPr>
                    <w:t>Survey (USS)</w:t>
                  </w:r>
                  <w:r>
                    <w:rPr>
                      <w:rFonts w:ascii="Palatino Linotype" w:hAnsi="Palatino Linotype"/>
                    </w:rPr>
                    <w:t>.</w:t>
                  </w:r>
                </w:p>
                <w:p w:rsidR="0089605E" w:rsidRDefault="0089605E" w:rsidP="00A84927"/>
              </w:txbxContent>
            </v:textbox>
          </v:shape>
        </w:pict>
      </w:r>
    </w:p>
    <w:p w:rsidR="008E4019" w:rsidRDefault="008E4019" w:rsidP="008E4019">
      <w:pPr>
        <w:pStyle w:val="BasicParagraph"/>
        <w:jc w:val="both"/>
        <w:rPr>
          <w:b/>
          <w:bCs/>
          <w:sz w:val="28"/>
          <w:szCs w:val="28"/>
        </w:rPr>
      </w:pPr>
    </w:p>
    <w:p w:rsidR="008E4019" w:rsidRDefault="008E4019" w:rsidP="008E4019">
      <w:pPr>
        <w:pStyle w:val="BasicParagraph"/>
        <w:jc w:val="both"/>
        <w:rPr>
          <w:b/>
          <w:bCs/>
          <w:sz w:val="28"/>
          <w:szCs w:val="28"/>
        </w:rPr>
      </w:pPr>
    </w:p>
    <w:p w:rsidR="00A84927" w:rsidRDefault="008E4019" w:rsidP="008E4019">
      <w:pPr>
        <w:pStyle w:val="BasicParagraph"/>
        <w:shd w:val="clear" w:color="auto" w:fill="339933"/>
        <w:jc w:val="both"/>
        <w:rPr>
          <w:b/>
          <w:bCs/>
          <w:sz w:val="28"/>
          <w:szCs w:val="28"/>
        </w:rPr>
      </w:pPr>
      <w:r>
        <w:rPr>
          <w:b/>
          <w:bCs/>
          <w:sz w:val="28"/>
          <w:szCs w:val="28"/>
        </w:rPr>
        <w:t xml:space="preserve"> 8: Authority of this Unit Outline</w:t>
      </w:r>
    </w:p>
    <w:p w:rsidR="008E4019" w:rsidRPr="00A84927" w:rsidRDefault="00A04934" w:rsidP="00A84927">
      <w:pPr>
        <w:tabs>
          <w:tab w:val="left" w:pos="1020"/>
        </w:tabs>
      </w:pPr>
      <w:r>
        <w:rPr>
          <w:noProof/>
        </w:rPr>
        <w:pict>
          <v:shape id="_x0000_s1067" type="#_x0000_t202" style="position:absolute;margin-left:-4.5pt;margin-top:8.4pt;width:489.75pt;height:250pt;z-index:251710464">
            <v:textbox style="mso-next-textbox:#_x0000_s1067">
              <w:txbxContent>
                <w:p w:rsidR="0089605E" w:rsidRPr="000407BF" w:rsidRDefault="0089605E" w:rsidP="00A84927">
                  <w:pPr>
                    <w:rPr>
                      <w:rFonts w:ascii="Palatino Linotype" w:hAnsi="Palatino Linotype"/>
                    </w:rPr>
                  </w:pPr>
                  <w:r w:rsidRPr="000407BF">
                    <w:rPr>
                      <w:rFonts w:ascii="Palatino Linotype" w:hAnsi="Palatino Linotype"/>
                    </w:rPr>
                    <w:t xml:space="preserve">This unit outline is prepared based on the: </w:t>
                  </w:r>
                </w:p>
                <w:p w:rsidR="0089605E" w:rsidRPr="000407BF" w:rsidRDefault="0089605E" w:rsidP="00D905E2">
                  <w:pPr>
                    <w:pStyle w:val="ListParagraph"/>
                    <w:numPr>
                      <w:ilvl w:val="0"/>
                      <w:numId w:val="1"/>
                    </w:numPr>
                    <w:rPr>
                      <w:rFonts w:ascii="Palatino Linotype" w:hAnsi="Palatino Linotype"/>
                    </w:rPr>
                  </w:pPr>
                  <w:r w:rsidRPr="000407BF">
                    <w:rPr>
                      <w:rFonts w:ascii="Palatino Linotype" w:hAnsi="Palatino Linotype"/>
                    </w:rPr>
                    <w:t>Credit Policy</w:t>
                  </w:r>
                </w:p>
                <w:p w:rsidR="0089605E" w:rsidRPr="000407BF" w:rsidRDefault="0089605E" w:rsidP="00D905E2">
                  <w:pPr>
                    <w:pStyle w:val="ListParagraph"/>
                    <w:numPr>
                      <w:ilvl w:val="0"/>
                      <w:numId w:val="1"/>
                    </w:numPr>
                    <w:rPr>
                      <w:rFonts w:ascii="Palatino Linotype" w:hAnsi="Palatino Linotype"/>
                    </w:rPr>
                  </w:pPr>
                  <w:r w:rsidRPr="000407BF">
                    <w:rPr>
                      <w:rFonts w:ascii="Palatino Linotype" w:hAnsi="Palatino Linotype"/>
                    </w:rPr>
                    <w:t>Institutional teaching and learning policy</w:t>
                  </w:r>
                </w:p>
                <w:p w:rsidR="0089605E" w:rsidRPr="000407BF" w:rsidRDefault="0089605E" w:rsidP="00D905E2">
                  <w:pPr>
                    <w:pStyle w:val="ListParagraph"/>
                    <w:numPr>
                      <w:ilvl w:val="0"/>
                      <w:numId w:val="1"/>
                    </w:numPr>
                    <w:rPr>
                      <w:rFonts w:ascii="Palatino Linotype" w:hAnsi="Palatino Linotype"/>
                    </w:rPr>
                  </w:pPr>
                  <w:r w:rsidRPr="000407BF">
                    <w:rPr>
                      <w:rFonts w:ascii="Palatino Linotype" w:hAnsi="Palatino Linotype"/>
                    </w:rPr>
                    <w:t>Graduate Attributes Policy</w:t>
                  </w:r>
                </w:p>
                <w:p w:rsidR="0089605E" w:rsidRPr="000407BF" w:rsidRDefault="0089605E" w:rsidP="00D905E2">
                  <w:pPr>
                    <w:pStyle w:val="ListParagraph"/>
                    <w:numPr>
                      <w:ilvl w:val="0"/>
                      <w:numId w:val="1"/>
                    </w:numPr>
                    <w:rPr>
                      <w:rFonts w:ascii="Palatino Linotype" w:hAnsi="Palatino Linotype"/>
                    </w:rPr>
                  </w:pPr>
                  <w:r w:rsidRPr="000407BF">
                    <w:rPr>
                      <w:rFonts w:ascii="Palatino Linotype" w:hAnsi="Palatino Linotype"/>
                    </w:rPr>
                    <w:t>Academic Progress Policy</w:t>
                  </w:r>
                </w:p>
                <w:p w:rsidR="0089605E" w:rsidRPr="000407BF" w:rsidRDefault="0089605E" w:rsidP="00D905E2">
                  <w:pPr>
                    <w:pStyle w:val="ListParagraph"/>
                    <w:numPr>
                      <w:ilvl w:val="0"/>
                      <w:numId w:val="1"/>
                    </w:numPr>
                    <w:rPr>
                      <w:rFonts w:ascii="Palatino Linotype" w:hAnsi="Palatino Linotype"/>
                    </w:rPr>
                  </w:pPr>
                  <w:r w:rsidRPr="000407BF">
                    <w:rPr>
                      <w:rFonts w:ascii="Palatino Linotype" w:hAnsi="Palatino Linotype"/>
                    </w:rPr>
                    <w:t>Assessment Policy</w:t>
                  </w:r>
                </w:p>
                <w:p w:rsidR="0089605E" w:rsidRDefault="0089605E" w:rsidP="00D905E2">
                  <w:pPr>
                    <w:pStyle w:val="ListParagraph"/>
                    <w:numPr>
                      <w:ilvl w:val="0"/>
                      <w:numId w:val="1"/>
                    </w:numPr>
                    <w:rPr>
                      <w:rFonts w:ascii="Palatino Linotype" w:hAnsi="Palatino Linotype"/>
                    </w:rPr>
                  </w:pPr>
                  <w:r w:rsidRPr="000407BF">
                    <w:rPr>
                      <w:rFonts w:ascii="Palatino Linotype" w:hAnsi="Palatino Linotype"/>
                    </w:rPr>
                    <w:t>Course and Unit Specifications Policy</w:t>
                  </w:r>
                </w:p>
                <w:p w:rsidR="0089605E" w:rsidRDefault="0089605E" w:rsidP="000407BF">
                  <w:pPr>
                    <w:rPr>
                      <w:rFonts w:ascii="Palatino Linotype" w:hAnsi="Palatino Linotype"/>
                    </w:rPr>
                  </w:pPr>
                  <w:r>
                    <w:rPr>
                      <w:rFonts w:ascii="Palatino Linotype" w:hAnsi="Palatino Linotype"/>
                    </w:rPr>
                    <w:t xml:space="preserve">The contents of the Unit is also benchmarked with the similar Unit offered in the University of </w:t>
                  </w:r>
                </w:p>
                <w:p w:rsidR="0089605E" w:rsidRDefault="0089605E" w:rsidP="000407BF">
                  <w:pPr>
                    <w:rPr>
                      <w:rFonts w:ascii="Palatino Linotype" w:hAnsi="Palatino Linotype"/>
                    </w:rPr>
                  </w:pPr>
                  <w:r>
                    <w:rPr>
                      <w:rFonts w:ascii="Palatino Linotype" w:hAnsi="Palatino Linotype"/>
                    </w:rPr>
                    <w:t xml:space="preserve">Canberra, Australia (based on the validation exercise carried out during 2007/2008).  </w:t>
                  </w:r>
                </w:p>
                <w:p w:rsidR="0089605E" w:rsidRDefault="0089605E" w:rsidP="000407BF">
                  <w:pPr>
                    <w:rPr>
                      <w:rFonts w:ascii="Palatino Linotype" w:hAnsi="Palatino Linotype"/>
                    </w:rPr>
                  </w:pPr>
                  <w:r>
                    <w:rPr>
                      <w:rFonts w:ascii="Palatino Linotype" w:hAnsi="Palatino Linotype"/>
                    </w:rPr>
                    <w:t>Changes in the contents of this Unit will be governed by the Academic Rules and Regulations of the RIM</w:t>
                  </w:r>
                </w:p>
                <w:p w:rsidR="0089605E" w:rsidRDefault="0089605E" w:rsidP="000407BF">
                  <w:pPr>
                    <w:rPr>
                      <w:rFonts w:ascii="Palatino Linotype" w:hAnsi="Palatino Linotype"/>
                    </w:rPr>
                  </w:pPr>
                </w:p>
                <w:p w:rsidR="0089605E" w:rsidRDefault="0089605E" w:rsidP="000407BF">
                  <w:pPr>
                    <w:rPr>
                      <w:rFonts w:ascii="Palatino Linotype" w:hAnsi="Palatino Linotype"/>
                    </w:rPr>
                  </w:pPr>
                </w:p>
                <w:p w:rsidR="0089605E" w:rsidRDefault="0089605E" w:rsidP="000407BF">
                  <w:pPr>
                    <w:rPr>
                      <w:rFonts w:ascii="Palatino Linotype" w:hAnsi="Palatino Linotype"/>
                    </w:rPr>
                  </w:pPr>
                </w:p>
                <w:p w:rsidR="0089605E" w:rsidRDefault="0089605E" w:rsidP="000407BF">
                  <w:pPr>
                    <w:rPr>
                      <w:rFonts w:ascii="Palatino Linotype" w:hAnsi="Palatino Linotype"/>
                    </w:rPr>
                  </w:pPr>
                </w:p>
                <w:p w:rsidR="0089605E" w:rsidRPr="000407BF" w:rsidRDefault="0089605E" w:rsidP="000407BF">
                  <w:pPr>
                    <w:rPr>
                      <w:rFonts w:ascii="Palatino Linotype" w:hAnsi="Palatino Linotype"/>
                    </w:rPr>
                  </w:pPr>
                </w:p>
                <w:p w:rsidR="0089605E" w:rsidRPr="000407BF" w:rsidRDefault="0089605E" w:rsidP="000407BF">
                  <w:pPr>
                    <w:rPr>
                      <w:rFonts w:ascii="Palatino Linotype" w:hAnsi="Palatino Linotype"/>
                    </w:rPr>
                  </w:pPr>
                  <w:r w:rsidRPr="000407BF">
                    <w:rPr>
                      <w:rFonts w:ascii="Palatino Linotype" w:hAnsi="Palatino Linotype"/>
                    </w:rPr>
                    <w:t xml:space="preserve">Any change in the contents of this Unit is subject to Academic Rules and Regulations of the RIM. </w:t>
                  </w:r>
                </w:p>
              </w:txbxContent>
            </v:textbox>
          </v:shape>
        </w:pict>
      </w:r>
      <w:r w:rsidR="00A84927">
        <w:tab/>
      </w:r>
    </w:p>
    <w:sectPr w:rsidR="008E4019" w:rsidRPr="00A84927" w:rsidSect="00A312BC">
      <w:footerReference w:type="default" r:id="rId13"/>
      <w:pgSz w:w="12240" w:h="15840"/>
      <w:pgMar w:top="1440" w:right="1080" w:bottom="1440" w:left="1440" w:header="720" w:footer="255"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605E" w:rsidRDefault="0089605E" w:rsidP="008E4019">
      <w:pPr>
        <w:spacing w:after="0" w:line="240" w:lineRule="auto"/>
      </w:pPr>
      <w:r>
        <w:separator/>
      </w:r>
    </w:p>
  </w:endnote>
  <w:endnote w:type="continuationSeparator" w:id="1">
    <w:p w:rsidR="0089605E" w:rsidRDefault="0089605E" w:rsidP="008E40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Ligh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A00002EF" w:usb1="4000004B"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dobe Garamond Pro Bold">
    <w:altName w:val="Times New Roman"/>
    <w:panose1 w:val="00000000000000000000"/>
    <w:charset w:val="00"/>
    <w:family w:val="roman"/>
    <w:notTrueType/>
    <w:pitch w:val="variable"/>
    <w:sig w:usb0="00000001" w:usb1="5000205B" w:usb2="00000000" w:usb3="00000000" w:csb0="0000009B" w:csb1="00000000"/>
  </w:font>
  <w:font w:name="Adobe Garamond Pro">
    <w:altName w:val="Times New Roman"/>
    <w:panose1 w:val="00000000000000000000"/>
    <w:charset w:val="00"/>
    <w:family w:val="roman"/>
    <w:notTrueType/>
    <w:pitch w:val="variable"/>
    <w:sig w:usb0="00000001" w:usb1="5000205B" w:usb2="00000000" w:usb3="00000000" w:csb0="0000009B" w:csb1="00000000"/>
  </w:font>
  <w:font w:name="Garamond Premr Pro">
    <w:altName w:val="Times New Roman"/>
    <w:panose1 w:val="00000000000000000000"/>
    <w:charset w:val="00"/>
    <w:family w:val="roman"/>
    <w:notTrueType/>
    <w:pitch w:val="variable"/>
    <w:sig w:usb0="00000001" w:usb1="5000E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rutiger-Cn-Regular">
    <w:panose1 w:val="00000000000000000000"/>
    <w:charset w:val="00"/>
    <w:family w:val="auto"/>
    <w:notTrueType/>
    <w:pitch w:val="default"/>
    <w:sig w:usb0="00000003" w:usb1="00000000" w:usb2="00000000" w:usb3="00000000" w:csb0="00000001" w:csb1="00000000"/>
  </w:font>
  <w:font w:name="HelenBg-Bold">
    <w:altName w:val="Times New Roman"/>
    <w:panose1 w:val="00000000000000000000"/>
    <w:charset w:val="CC"/>
    <w:family w:val="auto"/>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605E" w:rsidRPr="00A312BC" w:rsidRDefault="00A04934" w:rsidP="00A312BC">
    <w:pPr>
      <w:pStyle w:val="Footer"/>
      <w:rPr>
        <w:sz w:val="20"/>
      </w:rPr>
    </w:pPr>
    <w:r w:rsidRPr="00A04934">
      <w:rPr>
        <w:rFonts w:ascii="Calibri" w:hAnsi="Calibri" w:cs="Calibri"/>
        <w:noProof/>
      </w:rPr>
      <w:pict>
        <v:shapetype id="_x0000_t202" coordsize="21600,21600" o:spt="202" path="m,l,21600r21600,l21600,xe">
          <v:stroke joinstyle="miter"/>
          <v:path gradientshapeok="t" o:connecttype="rect"/>
        </v:shapetype>
        <v:shape id="_x0000_s2067" type="#_x0000_t202" style="position:absolute;margin-left:-17.25pt;margin-top:-7.35pt;width:278.25pt;height:33pt;z-index:251658240" stroked="f">
          <v:fill opacity="0"/>
          <v:textbox style="mso-next-textbox:#_x0000_s2067">
            <w:txbxContent>
              <w:p w:rsidR="0089605E" w:rsidRDefault="0089605E" w:rsidP="001C0373">
                <w:pPr>
                  <w:spacing w:after="0" w:line="240" w:lineRule="auto"/>
                  <w:rPr>
                    <w:rFonts w:ascii="Calibri" w:hAnsi="Calibri" w:cs="Calibri"/>
                    <w:i/>
                    <w:sz w:val="18"/>
                  </w:rPr>
                </w:pPr>
              </w:p>
              <w:p w:rsidR="0089605E" w:rsidRPr="001C0373" w:rsidRDefault="0089605E" w:rsidP="001C0373">
                <w:pPr>
                  <w:spacing w:after="0" w:line="240" w:lineRule="auto"/>
                  <w:rPr>
                    <w:i/>
                    <w:sz w:val="18"/>
                  </w:rPr>
                </w:pPr>
                <w:r w:rsidRPr="00E807C7">
                  <w:rPr>
                    <w:rFonts w:ascii="Calibri" w:hAnsi="Calibri" w:cs="Calibri"/>
                    <w:i/>
                    <w:sz w:val="18"/>
                  </w:rPr>
                  <w:t>Approved by the Academic Committee</w:t>
                </w:r>
              </w:p>
              <w:p w:rsidR="0089605E" w:rsidRPr="00E807C7" w:rsidRDefault="0089605E">
                <w:pPr>
                  <w:rPr>
                    <w:i/>
                    <w:sz w:val="20"/>
                  </w:rPr>
                </w:pPr>
              </w:p>
            </w:txbxContent>
          </v:textbox>
        </v:shape>
      </w:pict>
    </w:r>
    <w:r w:rsidRPr="00A04934">
      <w:rPr>
        <w:rFonts w:ascii="Calibri" w:hAnsi="Calibri" w:cs="Calibri"/>
        <w:noProof/>
      </w:rPr>
      <w:pict>
        <v:shapetype id="_x0000_t32" coordsize="21600,21600" o:spt="32" o:oned="t" path="m,l21600,21600e" filled="f">
          <v:path arrowok="t" fillok="f" o:connecttype="none"/>
          <o:lock v:ext="edit" shapetype="t"/>
        </v:shapetype>
        <v:shape id="_x0000_s2068" type="#_x0000_t32" style="position:absolute;margin-left:-9.75pt;margin-top:-1.35pt;width:495pt;height:0;z-index:251659264" o:connectortype="straight" strokeweight=".5pt">
          <v:stroke dashstyle="1 1" endcap="round"/>
        </v:shape>
      </w:pict>
    </w:r>
    <w:r w:rsidR="0089605E">
      <w:rPr>
        <w:rFonts w:ascii="Calibri" w:hAnsi="Calibri" w:cs="Calibri"/>
      </w:rPr>
      <w:tab/>
    </w:r>
    <w:sdt>
      <w:sdtPr>
        <w:rPr>
          <w:sz w:val="20"/>
        </w:rPr>
        <w:id w:val="99643235"/>
        <w:docPartObj>
          <w:docPartGallery w:val="Page Numbers (Bottom of Page)"/>
          <w:docPartUnique/>
        </w:docPartObj>
      </w:sdtPr>
      <w:sdtContent>
        <w:sdt>
          <w:sdtPr>
            <w:rPr>
              <w:sz w:val="20"/>
            </w:rPr>
            <w:id w:val="98381352"/>
            <w:docPartObj>
              <w:docPartGallery w:val="Page Numbers (Top of Page)"/>
              <w:docPartUnique/>
            </w:docPartObj>
          </w:sdtPr>
          <w:sdtContent>
            <w:r w:rsidR="0089605E" w:rsidRPr="00A312BC">
              <w:rPr>
                <w:sz w:val="20"/>
              </w:rPr>
              <w:t xml:space="preserve">                                                                                                                                                                             </w:t>
            </w:r>
            <w:r w:rsidR="0089605E">
              <w:rPr>
                <w:sz w:val="20"/>
              </w:rPr>
              <w:t xml:space="preserve">                 </w:t>
            </w:r>
            <w:r w:rsidR="0089605E" w:rsidRPr="00A312BC">
              <w:rPr>
                <w:sz w:val="20"/>
              </w:rPr>
              <w:t xml:space="preserve">Page </w:t>
            </w:r>
            <w:r w:rsidRPr="00A312BC">
              <w:rPr>
                <w:b/>
                <w:sz w:val="20"/>
              </w:rPr>
              <w:fldChar w:fldCharType="begin"/>
            </w:r>
            <w:r w:rsidR="0089605E" w:rsidRPr="00A312BC">
              <w:rPr>
                <w:b/>
                <w:sz w:val="20"/>
              </w:rPr>
              <w:instrText xml:space="preserve"> PAGE </w:instrText>
            </w:r>
            <w:r w:rsidRPr="00A312BC">
              <w:rPr>
                <w:b/>
                <w:sz w:val="20"/>
              </w:rPr>
              <w:fldChar w:fldCharType="separate"/>
            </w:r>
            <w:r w:rsidR="00020C8E">
              <w:rPr>
                <w:b/>
                <w:noProof/>
                <w:sz w:val="20"/>
              </w:rPr>
              <w:t>7</w:t>
            </w:r>
            <w:r w:rsidRPr="00A312BC">
              <w:rPr>
                <w:b/>
                <w:sz w:val="20"/>
              </w:rPr>
              <w:fldChar w:fldCharType="end"/>
            </w:r>
            <w:r w:rsidR="0089605E" w:rsidRPr="00A312BC">
              <w:rPr>
                <w:sz w:val="20"/>
              </w:rPr>
              <w:t xml:space="preserve"> of </w:t>
            </w:r>
            <w:r w:rsidR="0089605E" w:rsidRPr="00A312BC">
              <w:rPr>
                <w:b/>
                <w:sz w:val="20"/>
              </w:rPr>
              <w:t>1</w:t>
            </w:r>
            <w:r w:rsidR="0089605E">
              <w:rPr>
                <w:b/>
                <w:sz w:val="20"/>
              </w:rPr>
              <w:t>0</w:t>
            </w:r>
          </w:sdtContent>
        </w:sdt>
      </w:sdtContent>
    </w:sdt>
  </w:p>
  <w:p w:rsidR="0089605E" w:rsidRPr="001E2A55" w:rsidRDefault="0089605E" w:rsidP="00A312BC">
    <w:pPr>
      <w:pStyle w:val="Footer"/>
      <w:rPr>
        <w:i/>
        <w:sz w:val="20"/>
      </w:rPr>
    </w:pPr>
    <w:r>
      <w:rPr>
        <w:rFonts w:ascii="Calibri" w:hAnsi="Calibri" w:cs="Calibri"/>
      </w:rPr>
      <w:tab/>
    </w:r>
    <w:r>
      <w:rPr>
        <w:rFonts w:ascii="Calibri" w:hAnsi="Calibri" w:cs="Calibri"/>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605E" w:rsidRDefault="0089605E" w:rsidP="008E4019">
      <w:pPr>
        <w:spacing w:after="0" w:line="240" w:lineRule="auto"/>
      </w:pPr>
      <w:r>
        <w:separator/>
      </w:r>
    </w:p>
  </w:footnote>
  <w:footnote w:type="continuationSeparator" w:id="1">
    <w:p w:rsidR="0089605E" w:rsidRDefault="0089605E" w:rsidP="008E401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40CF4"/>
    <w:multiLevelType w:val="hybridMultilevel"/>
    <w:tmpl w:val="3E06C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FB1D48"/>
    <w:multiLevelType w:val="hybridMultilevel"/>
    <w:tmpl w:val="F412F3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FA14110"/>
    <w:multiLevelType w:val="hybridMultilevel"/>
    <w:tmpl w:val="94F608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2637507"/>
    <w:multiLevelType w:val="hybridMultilevel"/>
    <w:tmpl w:val="B77221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B2E503F"/>
    <w:multiLevelType w:val="hybridMultilevel"/>
    <w:tmpl w:val="9F340382"/>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1C768BF"/>
    <w:multiLevelType w:val="hybridMultilevel"/>
    <w:tmpl w:val="8F6812F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262100A"/>
    <w:multiLevelType w:val="hybridMultilevel"/>
    <w:tmpl w:val="97B229A0"/>
    <w:lvl w:ilvl="0" w:tplc="6C34720C">
      <w:numFmt w:val="bullet"/>
      <w:lvlText w:val="-"/>
      <w:lvlJc w:val="left"/>
      <w:pPr>
        <w:ind w:left="720" w:hanging="360"/>
      </w:pPr>
      <w:rPr>
        <w:rFonts w:ascii="Frutiger-Light" w:eastAsiaTheme="minorHAnsi" w:hAnsi="Frutiger-Light" w:cs="Frutiger-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75F7AFC"/>
    <w:multiLevelType w:val="hybridMultilevel"/>
    <w:tmpl w:val="BE404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B200BE8"/>
    <w:multiLevelType w:val="hybridMultilevel"/>
    <w:tmpl w:val="C666E7D2"/>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5"/>
  </w:num>
  <w:num w:numId="3">
    <w:abstractNumId w:val="1"/>
  </w:num>
  <w:num w:numId="4">
    <w:abstractNumId w:val="3"/>
  </w:num>
  <w:num w:numId="5">
    <w:abstractNumId w:val="7"/>
  </w:num>
  <w:num w:numId="6">
    <w:abstractNumId w:val="8"/>
  </w:num>
  <w:num w:numId="7">
    <w:abstractNumId w:val="2"/>
  </w:num>
  <w:num w:numId="8">
    <w:abstractNumId w:val="4"/>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savePreviewPicture/>
  <w:hdrShapeDefaults>
    <o:shapedefaults v:ext="edit" spidmax="2070"/>
    <o:shapelayout v:ext="edit">
      <o:idmap v:ext="edit" data="2"/>
      <o:rules v:ext="edit">
        <o:r id="V:Rule2" type="connector" idref="#_x0000_s2068"/>
      </o:rules>
    </o:shapelayout>
  </w:hdrShapeDefaults>
  <w:footnotePr>
    <w:footnote w:id="0"/>
    <w:footnote w:id="1"/>
  </w:footnotePr>
  <w:endnotePr>
    <w:endnote w:id="0"/>
    <w:endnote w:id="1"/>
  </w:endnotePr>
  <w:compat/>
  <w:rsids>
    <w:rsidRoot w:val="008E4019"/>
    <w:rsid w:val="00020C8E"/>
    <w:rsid w:val="000407BF"/>
    <w:rsid w:val="00041229"/>
    <w:rsid w:val="00064605"/>
    <w:rsid w:val="0008259E"/>
    <w:rsid w:val="00086F62"/>
    <w:rsid w:val="000B30A6"/>
    <w:rsid w:val="00112175"/>
    <w:rsid w:val="0011326E"/>
    <w:rsid w:val="00131B78"/>
    <w:rsid w:val="00134B8A"/>
    <w:rsid w:val="00193B9A"/>
    <w:rsid w:val="001B2766"/>
    <w:rsid w:val="001B29A5"/>
    <w:rsid w:val="001B6B87"/>
    <w:rsid w:val="001C0373"/>
    <w:rsid w:val="001C553E"/>
    <w:rsid w:val="001E2A55"/>
    <w:rsid w:val="001E32CB"/>
    <w:rsid w:val="0021425D"/>
    <w:rsid w:val="002206EA"/>
    <w:rsid w:val="0022387A"/>
    <w:rsid w:val="002534D4"/>
    <w:rsid w:val="00262075"/>
    <w:rsid w:val="002701F5"/>
    <w:rsid w:val="00276A38"/>
    <w:rsid w:val="002846D5"/>
    <w:rsid w:val="00295E8B"/>
    <w:rsid w:val="002B1951"/>
    <w:rsid w:val="002C5C1C"/>
    <w:rsid w:val="002D0AC6"/>
    <w:rsid w:val="002E6585"/>
    <w:rsid w:val="00302021"/>
    <w:rsid w:val="00302A0A"/>
    <w:rsid w:val="00305691"/>
    <w:rsid w:val="0032771C"/>
    <w:rsid w:val="00335E41"/>
    <w:rsid w:val="00351E2F"/>
    <w:rsid w:val="00351F1A"/>
    <w:rsid w:val="00352526"/>
    <w:rsid w:val="0038103B"/>
    <w:rsid w:val="00381FAF"/>
    <w:rsid w:val="00387715"/>
    <w:rsid w:val="00395116"/>
    <w:rsid w:val="00396763"/>
    <w:rsid w:val="003A3346"/>
    <w:rsid w:val="003A4411"/>
    <w:rsid w:val="003B2646"/>
    <w:rsid w:val="003B31A1"/>
    <w:rsid w:val="003C4509"/>
    <w:rsid w:val="003F363A"/>
    <w:rsid w:val="0040277D"/>
    <w:rsid w:val="0040498E"/>
    <w:rsid w:val="0041050F"/>
    <w:rsid w:val="00411CA8"/>
    <w:rsid w:val="004125FF"/>
    <w:rsid w:val="004160B0"/>
    <w:rsid w:val="004249C6"/>
    <w:rsid w:val="00454CA2"/>
    <w:rsid w:val="004743DB"/>
    <w:rsid w:val="00474CC4"/>
    <w:rsid w:val="004777CF"/>
    <w:rsid w:val="00484031"/>
    <w:rsid w:val="004874D5"/>
    <w:rsid w:val="00496C76"/>
    <w:rsid w:val="004A065C"/>
    <w:rsid w:val="004B34DA"/>
    <w:rsid w:val="004D69BE"/>
    <w:rsid w:val="004E74AB"/>
    <w:rsid w:val="004F2B2F"/>
    <w:rsid w:val="00505D5F"/>
    <w:rsid w:val="00515C62"/>
    <w:rsid w:val="00516A6A"/>
    <w:rsid w:val="005201B3"/>
    <w:rsid w:val="0052030D"/>
    <w:rsid w:val="00545FFE"/>
    <w:rsid w:val="00557414"/>
    <w:rsid w:val="0058132A"/>
    <w:rsid w:val="00584695"/>
    <w:rsid w:val="005A10C2"/>
    <w:rsid w:val="005E1AC0"/>
    <w:rsid w:val="005F2151"/>
    <w:rsid w:val="0061226B"/>
    <w:rsid w:val="0063201F"/>
    <w:rsid w:val="00653046"/>
    <w:rsid w:val="00655222"/>
    <w:rsid w:val="006652BA"/>
    <w:rsid w:val="00670FC3"/>
    <w:rsid w:val="006B76B8"/>
    <w:rsid w:val="006C063A"/>
    <w:rsid w:val="006E1006"/>
    <w:rsid w:val="006F62C2"/>
    <w:rsid w:val="00720F5C"/>
    <w:rsid w:val="00735091"/>
    <w:rsid w:val="007478C6"/>
    <w:rsid w:val="00756D7B"/>
    <w:rsid w:val="00772A46"/>
    <w:rsid w:val="007919D6"/>
    <w:rsid w:val="007978BD"/>
    <w:rsid w:val="007B7C49"/>
    <w:rsid w:val="007C11CB"/>
    <w:rsid w:val="007C5143"/>
    <w:rsid w:val="007D67B1"/>
    <w:rsid w:val="007E01FB"/>
    <w:rsid w:val="007E51B1"/>
    <w:rsid w:val="007F1093"/>
    <w:rsid w:val="008325A2"/>
    <w:rsid w:val="008345AF"/>
    <w:rsid w:val="00834678"/>
    <w:rsid w:val="00834E1F"/>
    <w:rsid w:val="00842FF8"/>
    <w:rsid w:val="00872047"/>
    <w:rsid w:val="008831C4"/>
    <w:rsid w:val="00887AE1"/>
    <w:rsid w:val="0089605E"/>
    <w:rsid w:val="008A5985"/>
    <w:rsid w:val="008E4019"/>
    <w:rsid w:val="008F3673"/>
    <w:rsid w:val="00906948"/>
    <w:rsid w:val="00910700"/>
    <w:rsid w:val="0091185C"/>
    <w:rsid w:val="00911A8B"/>
    <w:rsid w:val="009120B3"/>
    <w:rsid w:val="00912892"/>
    <w:rsid w:val="00932D0E"/>
    <w:rsid w:val="009531A7"/>
    <w:rsid w:val="00954606"/>
    <w:rsid w:val="00990ABF"/>
    <w:rsid w:val="009F00D7"/>
    <w:rsid w:val="009F459A"/>
    <w:rsid w:val="00A03CFA"/>
    <w:rsid w:val="00A04934"/>
    <w:rsid w:val="00A10FDA"/>
    <w:rsid w:val="00A14A83"/>
    <w:rsid w:val="00A22E42"/>
    <w:rsid w:val="00A25485"/>
    <w:rsid w:val="00A3084A"/>
    <w:rsid w:val="00A312BC"/>
    <w:rsid w:val="00A35046"/>
    <w:rsid w:val="00A4359F"/>
    <w:rsid w:val="00A6266F"/>
    <w:rsid w:val="00A84169"/>
    <w:rsid w:val="00A84927"/>
    <w:rsid w:val="00A9644B"/>
    <w:rsid w:val="00AB0A3A"/>
    <w:rsid w:val="00AC56D3"/>
    <w:rsid w:val="00AD0EA1"/>
    <w:rsid w:val="00AD21DE"/>
    <w:rsid w:val="00AD3E4A"/>
    <w:rsid w:val="00AD7661"/>
    <w:rsid w:val="00AF0DD9"/>
    <w:rsid w:val="00AF7500"/>
    <w:rsid w:val="00B008E6"/>
    <w:rsid w:val="00B05D2D"/>
    <w:rsid w:val="00B14439"/>
    <w:rsid w:val="00B15555"/>
    <w:rsid w:val="00B165E0"/>
    <w:rsid w:val="00B23B56"/>
    <w:rsid w:val="00B6437A"/>
    <w:rsid w:val="00B842CA"/>
    <w:rsid w:val="00B97EF8"/>
    <w:rsid w:val="00BA461A"/>
    <w:rsid w:val="00BD3784"/>
    <w:rsid w:val="00C10F3F"/>
    <w:rsid w:val="00C34335"/>
    <w:rsid w:val="00C43B95"/>
    <w:rsid w:val="00C45308"/>
    <w:rsid w:val="00C60C5D"/>
    <w:rsid w:val="00C77A37"/>
    <w:rsid w:val="00C93CB0"/>
    <w:rsid w:val="00CA2DF9"/>
    <w:rsid w:val="00CA4C2D"/>
    <w:rsid w:val="00CD0246"/>
    <w:rsid w:val="00CF5D21"/>
    <w:rsid w:val="00D16360"/>
    <w:rsid w:val="00D452DE"/>
    <w:rsid w:val="00D47DBC"/>
    <w:rsid w:val="00D512BC"/>
    <w:rsid w:val="00D540BA"/>
    <w:rsid w:val="00D57252"/>
    <w:rsid w:val="00D67C2B"/>
    <w:rsid w:val="00D67DE3"/>
    <w:rsid w:val="00D73907"/>
    <w:rsid w:val="00D905E2"/>
    <w:rsid w:val="00DA1277"/>
    <w:rsid w:val="00DB6C67"/>
    <w:rsid w:val="00DD1C83"/>
    <w:rsid w:val="00DD62FB"/>
    <w:rsid w:val="00DE1451"/>
    <w:rsid w:val="00DE61AB"/>
    <w:rsid w:val="00DE6467"/>
    <w:rsid w:val="00E0041C"/>
    <w:rsid w:val="00E255B4"/>
    <w:rsid w:val="00E32E04"/>
    <w:rsid w:val="00E576FA"/>
    <w:rsid w:val="00E807C7"/>
    <w:rsid w:val="00E9552F"/>
    <w:rsid w:val="00ED485F"/>
    <w:rsid w:val="00ED5852"/>
    <w:rsid w:val="00EE658B"/>
    <w:rsid w:val="00EF3E80"/>
    <w:rsid w:val="00F07679"/>
    <w:rsid w:val="00F4002F"/>
    <w:rsid w:val="00F42EEB"/>
    <w:rsid w:val="00F57923"/>
    <w:rsid w:val="00F67394"/>
    <w:rsid w:val="00F7781D"/>
    <w:rsid w:val="00F81CA1"/>
    <w:rsid w:val="00FA11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20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7661"/>
  </w:style>
  <w:style w:type="paragraph" w:styleId="Heading2">
    <w:name w:val="heading 2"/>
    <w:basedOn w:val="Normal"/>
    <w:next w:val="Normal"/>
    <w:link w:val="Heading2Char"/>
    <w:qFormat/>
    <w:rsid w:val="007478C6"/>
    <w:pPr>
      <w:keepNext/>
      <w:spacing w:after="0" w:line="240" w:lineRule="auto"/>
      <w:jc w:val="both"/>
      <w:outlineLvl w:val="1"/>
    </w:pPr>
    <w:rPr>
      <w:rFonts w:ascii="Palatino Linotype" w:eastAsia="Times New Roman" w:hAnsi="Palatino Linotype" w:cs="Times New Roman"/>
      <w:b/>
      <w:bCs/>
      <w:szCs w:val="24"/>
    </w:rPr>
  </w:style>
  <w:style w:type="paragraph" w:styleId="Heading3">
    <w:name w:val="heading 3"/>
    <w:basedOn w:val="Normal"/>
    <w:next w:val="Normal"/>
    <w:link w:val="Heading3Char"/>
    <w:qFormat/>
    <w:rsid w:val="007478C6"/>
    <w:pPr>
      <w:keepNext/>
      <w:spacing w:after="0" w:line="240" w:lineRule="auto"/>
      <w:jc w:val="center"/>
      <w:outlineLvl w:val="2"/>
    </w:pPr>
    <w:rPr>
      <w:rFonts w:ascii="Palatino Linotype" w:eastAsia="Times New Roman" w:hAnsi="Palatino Linotype" w:cs="Times New Roman"/>
      <w:b/>
      <w:bCs/>
      <w:szCs w:val="24"/>
    </w:rPr>
  </w:style>
  <w:style w:type="paragraph" w:styleId="Heading4">
    <w:name w:val="heading 4"/>
    <w:basedOn w:val="Normal"/>
    <w:next w:val="Normal"/>
    <w:link w:val="Heading4Char"/>
    <w:qFormat/>
    <w:rsid w:val="007478C6"/>
    <w:pPr>
      <w:keepNext/>
      <w:spacing w:after="0" w:line="240" w:lineRule="auto"/>
      <w:jc w:val="both"/>
      <w:outlineLvl w:val="3"/>
    </w:pPr>
    <w:rPr>
      <w:rFonts w:ascii="Palatino Linotype" w:eastAsia="Times New Roman" w:hAnsi="Palatino Linotype" w:cs="Times New Roman"/>
      <w:b/>
      <w:bCs/>
      <w:szCs w:val="24"/>
      <w:u w:val="single"/>
    </w:rPr>
  </w:style>
  <w:style w:type="paragraph" w:styleId="Heading5">
    <w:name w:val="heading 5"/>
    <w:basedOn w:val="Normal"/>
    <w:next w:val="Normal"/>
    <w:link w:val="Heading5Char"/>
    <w:uiPriority w:val="9"/>
    <w:semiHidden/>
    <w:unhideWhenUsed/>
    <w:qFormat/>
    <w:rsid w:val="005201B3"/>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qFormat/>
    <w:rsid w:val="007478C6"/>
    <w:pPr>
      <w:keepNext/>
      <w:spacing w:after="0" w:line="240" w:lineRule="auto"/>
      <w:jc w:val="both"/>
      <w:outlineLvl w:val="6"/>
    </w:pPr>
    <w:rPr>
      <w:rFonts w:ascii="Trebuchet MS" w:eastAsia="Times New Roman" w:hAnsi="Trebuchet MS"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40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4019"/>
    <w:rPr>
      <w:rFonts w:ascii="Tahoma" w:hAnsi="Tahoma" w:cs="Tahoma"/>
      <w:sz w:val="16"/>
      <w:szCs w:val="16"/>
    </w:rPr>
  </w:style>
  <w:style w:type="paragraph" w:customStyle="1" w:styleId="BasicParagraph">
    <w:name w:val="[Basic Paragraph]"/>
    <w:basedOn w:val="Normal"/>
    <w:uiPriority w:val="99"/>
    <w:rsid w:val="008E4019"/>
    <w:pPr>
      <w:autoSpaceDE w:val="0"/>
      <w:autoSpaceDN w:val="0"/>
      <w:adjustRightInd w:val="0"/>
      <w:spacing w:after="0" w:line="288" w:lineRule="auto"/>
      <w:textAlignment w:val="center"/>
    </w:pPr>
    <w:rPr>
      <w:rFonts w:ascii="Times New Roman" w:hAnsi="Times New Roman" w:cs="Times New Roman"/>
      <w:color w:val="000000"/>
      <w:sz w:val="24"/>
      <w:szCs w:val="24"/>
    </w:rPr>
  </w:style>
  <w:style w:type="paragraph" w:styleId="Header">
    <w:name w:val="header"/>
    <w:basedOn w:val="Normal"/>
    <w:link w:val="HeaderChar"/>
    <w:uiPriority w:val="99"/>
    <w:unhideWhenUsed/>
    <w:rsid w:val="008E40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4019"/>
  </w:style>
  <w:style w:type="paragraph" w:styleId="Footer">
    <w:name w:val="footer"/>
    <w:basedOn w:val="Normal"/>
    <w:link w:val="FooterChar"/>
    <w:uiPriority w:val="99"/>
    <w:unhideWhenUsed/>
    <w:rsid w:val="008E40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4019"/>
  </w:style>
  <w:style w:type="paragraph" w:styleId="ListParagraph">
    <w:name w:val="List Paragraph"/>
    <w:basedOn w:val="Normal"/>
    <w:uiPriority w:val="34"/>
    <w:qFormat/>
    <w:rsid w:val="00D905E2"/>
    <w:pPr>
      <w:ind w:left="720"/>
      <w:contextualSpacing/>
    </w:pPr>
  </w:style>
  <w:style w:type="character" w:styleId="Hyperlink">
    <w:name w:val="Hyperlink"/>
    <w:basedOn w:val="DefaultParagraphFont"/>
    <w:uiPriority w:val="99"/>
    <w:unhideWhenUsed/>
    <w:rsid w:val="00474CC4"/>
    <w:rPr>
      <w:color w:val="0000FF" w:themeColor="hyperlink"/>
      <w:u w:val="single"/>
    </w:rPr>
  </w:style>
  <w:style w:type="character" w:customStyle="1" w:styleId="Heading2Char">
    <w:name w:val="Heading 2 Char"/>
    <w:basedOn w:val="DefaultParagraphFont"/>
    <w:link w:val="Heading2"/>
    <w:rsid w:val="007478C6"/>
    <w:rPr>
      <w:rFonts w:ascii="Palatino Linotype" w:eastAsia="Times New Roman" w:hAnsi="Palatino Linotype" w:cs="Times New Roman"/>
      <w:b/>
      <w:bCs/>
      <w:szCs w:val="24"/>
    </w:rPr>
  </w:style>
  <w:style w:type="character" w:customStyle="1" w:styleId="Heading3Char">
    <w:name w:val="Heading 3 Char"/>
    <w:basedOn w:val="DefaultParagraphFont"/>
    <w:link w:val="Heading3"/>
    <w:rsid w:val="007478C6"/>
    <w:rPr>
      <w:rFonts w:ascii="Palatino Linotype" w:eastAsia="Times New Roman" w:hAnsi="Palatino Linotype" w:cs="Times New Roman"/>
      <w:b/>
      <w:bCs/>
      <w:szCs w:val="24"/>
    </w:rPr>
  </w:style>
  <w:style w:type="character" w:customStyle="1" w:styleId="Heading4Char">
    <w:name w:val="Heading 4 Char"/>
    <w:basedOn w:val="DefaultParagraphFont"/>
    <w:link w:val="Heading4"/>
    <w:rsid w:val="007478C6"/>
    <w:rPr>
      <w:rFonts w:ascii="Palatino Linotype" w:eastAsia="Times New Roman" w:hAnsi="Palatino Linotype" w:cs="Times New Roman"/>
      <w:b/>
      <w:bCs/>
      <w:szCs w:val="24"/>
      <w:u w:val="single"/>
    </w:rPr>
  </w:style>
  <w:style w:type="character" w:customStyle="1" w:styleId="Heading7Char">
    <w:name w:val="Heading 7 Char"/>
    <w:basedOn w:val="DefaultParagraphFont"/>
    <w:link w:val="Heading7"/>
    <w:rsid w:val="007478C6"/>
    <w:rPr>
      <w:rFonts w:ascii="Trebuchet MS" w:eastAsia="Times New Roman" w:hAnsi="Trebuchet MS" w:cs="Times New Roman"/>
      <w:b/>
      <w:bCs/>
      <w:sz w:val="24"/>
      <w:szCs w:val="24"/>
    </w:rPr>
  </w:style>
  <w:style w:type="paragraph" w:styleId="BodyText3">
    <w:name w:val="Body Text 3"/>
    <w:basedOn w:val="Normal"/>
    <w:link w:val="BodyText3Char"/>
    <w:rsid w:val="007478C6"/>
    <w:pPr>
      <w:spacing w:after="0" w:line="240" w:lineRule="auto"/>
      <w:jc w:val="both"/>
    </w:pPr>
    <w:rPr>
      <w:rFonts w:ascii="Arial" w:eastAsia="Times New Roman" w:hAnsi="Arial" w:cs="Arial"/>
      <w:sz w:val="24"/>
      <w:szCs w:val="24"/>
    </w:rPr>
  </w:style>
  <w:style w:type="character" w:customStyle="1" w:styleId="BodyText3Char">
    <w:name w:val="Body Text 3 Char"/>
    <w:basedOn w:val="DefaultParagraphFont"/>
    <w:link w:val="BodyText3"/>
    <w:rsid w:val="007478C6"/>
    <w:rPr>
      <w:rFonts w:ascii="Arial" w:eastAsia="Times New Roman" w:hAnsi="Arial" w:cs="Arial"/>
      <w:sz w:val="24"/>
      <w:szCs w:val="24"/>
    </w:rPr>
  </w:style>
  <w:style w:type="character" w:customStyle="1" w:styleId="Heading5Char">
    <w:name w:val="Heading 5 Char"/>
    <w:basedOn w:val="DefaultParagraphFont"/>
    <w:link w:val="Heading5"/>
    <w:uiPriority w:val="9"/>
    <w:semiHidden/>
    <w:rsid w:val="005201B3"/>
    <w:rPr>
      <w:rFonts w:asciiTheme="majorHAnsi" w:eastAsiaTheme="majorEastAsia" w:hAnsiTheme="majorHAnsi" w:cstheme="majorBidi"/>
      <w:color w:val="243F60" w:themeColor="accent1" w:themeShade="7F"/>
    </w:rPr>
  </w:style>
  <w:style w:type="paragraph" w:styleId="BodyText">
    <w:name w:val="Body Text"/>
    <w:basedOn w:val="Normal"/>
    <w:link w:val="BodyTextChar"/>
    <w:uiPriority w:val="99"/>
    <w:unhideWhenUsed/>
    <w:rsid w:val="00ED485F"/>
    <w:pPr>
      <w:spacing w:after="120"/>
    </w:pPr>
  </w:style>
  <w:style w:type="character" w:customStyle="1" w:styleId="BodyTextChar">
    <w:name w:val="Body Text Char"/>
    <w:basedOn w:val="DefaultParagraphFont"/>
    <w:link w:val="BodyText"/>
    <w:uiPriority w:val="99"/>
    <w:rsid w:val="00ED485F"/>
  </w:style>
  <w:style w:type="table" w:styleId="TableGrid">
    <w:name w:val="Table Grid"/>
    <w:basedOn w:val="TableNormal"/>
    <w:uiPriority w:val="59"/>
    <w:rsid w:val="0039676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draman_chhetri@rim.edu.b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gi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46ADD3-43E9-40FE-9AEE-E4A91AB13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1146</Words>
  <Characters>6536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Kasetsart University</Company>
  <LinksUpToDate>false</LinksUpToDate>
  <CharactersWithSpaces>7667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Of Computer Services</dc:creator>
  <cp:lastModifiedBy>Office Of Computer Services</cp:lastModifiedBy>
  <cp:revision>2</cp:revision>
  <cp:lastPrinted>2014-02-13T04:10:00Z</cp:lastPrinted>
  <dcterms:created xsi:type="dcterms:W3CDTF">2014-11-19T18:24:00Z</dcterms:created>
  <dcterms:modified xsi:type="dcterms:W3CDTF">2014-11-19T18:24:00Z</dcterms:modified>
</cp:coreProperties>
</file>