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Default="001C3359">
      <w:r>
        <w:rPr>
          <w:noProof/>
        </w:rPr>
        <w:pict>
          <v:shapetype id="_x0000_t202" coordsize="21600,21600" o:spt="202" path="m,l,21600r21600,l21600,xe">
            <v:stroke joinstyle="miter"/>
            <v:path gradientshapeok="t" o:connecttype="rect"/>
          </v:shapetype>
          <v:shape id="_x0000_s1027" type="#_x0000_t202" style="position:absolute;margin-left:-49.4pt;margin-top:-47.25pt;width:489.75pt;height:724.5pt;z-index:-251645952" strokecolor="green" strokeweight="2.25pt">
            <v:fill opacity="0"/>
            <v:textbox>
              <w:txbxContent>
                <w:p w:rsidR="001E6FA6" w:rsidRDefault="001E6FA6"/>
              </w:txbxContent>
            </v:textbox>
          </v:shape>
        </w:pict>
      </w:r>
      <w:r w:rsidR="007B7C49">
        <w:rPr>
          <w:noProof/>
        </w:rPr>
        <w:drawing>
          <wp:anchor distT="0" distB="0" distL="114300" distR="114300" simplePos="0" relativeHeight="251655167" behindDoc="0" locked="0" layoutInCell="1" allowOverlap="1">
            <wp:simplePos x="0" y="0"/>
            <wp:positionH relativeFrom="column">
              <wp:posOffset>4810125</wp:posOffset>
            </wp:positionH>
            <wp:positionV relativeFrom="paragraph">
              <wp:posOffset>-676275</wp:posOffset>
            </wp:positionV>
            <wp:extent cx="1219200" cy="1381125"/>
            <wp:effectExtent l="95250" t="0" r="76200" b="0"/>
            <wp:wrapTight wrapText="bothSides">
              <wp:wrapPolygon edited="0">
                <wp:start x="253" y="21823"/>
                <wp:lineTo x="5653" y="17354"/>
                <wp:lineTo x="11053" y="6927"/>
                <wp:lineTo x="16453" y="6033"/>
                <wp:lineTo x="16453" y="4543"/>
                <wp:lineTo x="17803" y="4543"/>
                <wp:lineTo x="21178" y="2756"/>
                <wp:lineTo x="21178" y="1862"/>
                <wp:lineTo x="21178" y="74"/>
                <wp:lineTo x="17803" y="74"/>
                <wp:lineTo x="16453" y="670"/>
                <wp:lineTo x="16453" y="670"/>
                <wp:lineTo x="15103" y="74"/>
                <wp:lineTo x="253" y="74"/>
                <wp:lineTo x="253" y="21823"/>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5400000">
                      <a:off x="0" y="0"/>
                      <a:ext cx="1219200" cy="1381125"/>
                    </a:xfrm>
                    <a:prstGeom prst="rect">
                      <a:avLst/>
                    </a:prstGeom>
                  </pic:spPr>
                </pic:pic>
              </a:graphicData>
            </a:graphic>
          </wp:anchor>
        </w:drawing>
      </w:r>
      <w:r w:rsidR="00D452DE">
        <w:rPr>
          <w:noProof/>
        </w:rPr>
        <w:drawing>
          <wp:anchor distT="0" distB="0" distL="114300" distR="114300" simplePos="0" relativeHeight="251654143"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a:off x="0" y="0"/>
                      <a:ext cx="1219200" cy="1381125"/>
                    </a:xfrm>
                    <a:prstGeom prst="rect">
                      <a:avLst/>
                    </a:prstGeom>
                  </pic:spPr>
                </pic:pic>
              </a:graphicData>
            </a:graphic>
          </wp:anchor>
        </w:drawing>
      </w:r>
      <w:r w:rsidR="008E4019">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-304800</wp:posOffset>
            </wp:positionV>
            <wp:extent cx="2133600" cy="1790700"/>
            <wp:effectExtent l="0" t="0" r="0" b="0"/>
            <wp:wrapTight wrapText="bothSides">
              <wp:wrapPolygon edited="0">
                <wp:start x="4436" y="1838"/>
                <wp:lineTo x="3279" y="3217"/>
                <wp:lineTo x="3279" y="5974"/>
                <wp:lineTo x="8486" y="9191"/>
                <wp:lineTo x="2121" y="9421"/>
                <wp:lineTo x="964" y="12409"/>
                <wp:lineTo x="1736" y="12868"/>
                <wp:lineTo x="964" y="15626"/>
                <wp:lineTo x="771" y="17004"/>
                <wp:lineTo x="6943" y="19302"/>
                <wp:lineTo x="7907" y="19302"/>
                <wp:lineTo x="12921" y="19302"/>
                <wp:lineTo x="14079" y="19302"/>
                <wp:lineTo x="20443" y="17004"/>
                <wp:lineTo x="20443" y="16545"/>
                <wp:lineTo x="20250" y="13328"/>
                <wp:lineTo x="20250" y="12868"/>
                <wp:lineTo x="19479" y="11719"/>
                <wp:lineTo x="17550" y="9191"/>
                <wp:lineTo x="17936" y="4826"/>
                <wp:lineTo x="17550" y="2757"/>
                <wp:lineTo x="16971" y="1838"/>
                <wp:lineTo x="4436" y="1838"/>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9" cstate="print"/>
                    <a:stretch>
                      <a:fillRect/>
                    </a:stretch>
                  </pic:blipFill>
                  <pic:spPr>
                    <a:xfrm>
                      <a:off x="0" y="0"/>
                      <a:ext cx="2133600" cy="179070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492EB1" w:rsidRDefault="00CC1002" w:rsidP="00BF4E00">
      <w:pPr>
        <w:pStyle w:val="BasicParagraph"/>
        <w:spacing w:line="240" w:lineRule="auto"/>
        <w:ind w:firstLine="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Outline 201</w:t>
      </w:r>
      <w:r w:rsidR="00E802C5">
        <w:rPr>
          <w:rFonts w:ascii="Adobe Garamond Pro Bold" w:hAnsi="Adobe Garamond Pro Bold" w:cs="Adobe Garamond Pro Bold"/>
          <w:b/>
          <w:bCs/>
          <w:sz w:val="40"/>
          <w:szCs w:val="40"/>
        </w:rPr>
        <w:t>6</w:t>
      </w:r>
      <w:r w:rsidR="00CD2D5A">
        <w:rPr>
          <w:rFonts w:ascii="Adobe Garamond Pro Bold" w:hAnsi="Adobe Garamond Pro Bold" w:cs="Adobe Garamond Pro Bold"/>
          <w:b/>
          <w:bCs/>
          <w:sz w:val="40"/>
          <w:szCs w:val="40"/>
        </w:rPr>
        <w:t xml:space="preserve"> (MBM)</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Department:</w:t>
      </w:r>
      <w:r w:rsidR="00BF4E00" w:rsidRPr="00492EB1">
        <w:rPr>
          <w:rFonts w:ascii="Adobe Garamond Pro Bold" w:hAnsi="Adobe Garamond Pro Bold" w:cs="Adobe Garamond Pro Bold"/>
          <w:b/>
          <w:bCs/>
          <w:sz w:val="40"/>
          <w:szCs w:val="40"/>
        </w:rPr>
        <w:t xml:space="preserve"> Department of Management Development</w:t>
      </w:r>
      <w:r w:rsidR="00E802C5">
        <w:rPr>
          <w:rFonts w:ascii="Adobe Garamond Pro Bold" w:hAnsi="Adobe Garamond Pro Bold" w:cs="Adobe Garamond Pro Bold"/>
          <w:b/>
          <w:bCs/>
          <w:sz w:val="40"/>
          <w:szCs w:val="40"/>
        </w:rPr>
        <w:t xml:space="preserve"> (DMD)</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title:</w:t>
      </w:r>
      <w:r w:rsidR="00BF4E00" w:rsidRPr="00492EB1">
        <w:rPr>
          <w:rFonts w:ascii="Adobe Garamond Pro Bold" w:hAnsi="Adobe Garamond Pro Bold" w:cs="Adobe Garamond Pro Bold"/>
          <w:b/>
          <w:bCs/>
          <w:sz w:val="40"/>
          <w:szCs w:val="40"/>
        </w:rPr>
        <w:t xml:space="preserve"> </w:t>
      </w:r>
      <w:r w:rsidR="00E802C5">
        <w:rPr>
          <w:rFonts w:ascii="Adobe Garamond Pro Bold" w:hAnsi="Adobe Garamond Pro Bold" w:cs="Adobe Garamond Pro Bold"/>
          <w:b/>
          <w:bCs/>
          <w:sz w:val="40"/>
          <w:szCs w:val="40"/>
        </w:rPr>
        <w:t>Human Behaviour in Organisation (HBO)/</w:t>
      </w:r>
      <w:r w:rsidR="00BF4E00" w:rsidRPr="00492EB1">
        <w:rPr>
          <w:rFonts w:ascii="Adobe Garamond Pro Bold" w:hAnsi="Adobe Garamond Pro Bold" w:cs="Adobe Garamond Pro Bold"/>
          <w:b/>
          <w:bCs/>
          <w:sz w:val="40"/>
          <w:szCs w:val="40"/>
        </w:rPr>
        <w:t>Organisation</w:t>
      </w:r>
      <w:r w:rsidR="00BC4E53">
        <w:rPr>
          <w:rFonts w:ascii="Adobe Garamond Pro Bold" w:hAnsi="Adobe Garamond Pro Bold" w:cs="Adobe Garamond Pro Bold"/>
          <w:b/>
          <w:bCs/>
          <w:sz w:val="40"/>
          <w:szCs w:val="40"/>
        </w:rPr>
        <w:t>al Behaviour (OB)</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reference code:</w:t>
      </w:r>
    </w:p>
    <w:p w:rsidR="008E4019" w:rsidRDefault="00CC1002" w:rsidP="008E4019">
      <w:r>
        <w:rPr>
          <w:noProof/>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217170</wp:posOffset>
            </wp:positionV>
            <wp:extent cx="2390775" cy="1790700"/>
            <wp:effectExtent l="19050" t="0" r="9525" b="0"/>
            <wp:wrapTight wrapText="bothSides">
              <wp:wrapPolygon edited="0">
                <wp:start x="-172" y="0"/>
                <wp:lineTo x="-172" y="21370"/>
                <wp:lineTo x="21686" y="21370"/>
                <wp:lineTo x="21686" y="0"/>
                <wp:lineTo x="-172" y="0"/>
              </wp:wrapPolygon>
            </wp:wrapTight>
            <wp:docPr id="3" name="Picture 2" descr="studying-main_full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ing-main_full123.JPG"/>
                    <pic:cNvPicPr/>
                  </pic:nvPicPr>
                  <pic:blipFill>
                    <a:blip r:embed="rId10" cstate="print"/>
                    <a:stretch>
                      <a:fillRect/>
                    </a:stretch>
                  </pic:blipFill>
                  <pic:spPr>
                    <a:xfrm>
                      <a:off x="0" y="0"/>
                      <a:ext cx="2390775" cy="17907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198120</wp:posOffset>
            </wp:positionV>
            <wp:extent cx="3333750" cy="1809750"/>
            <wp:effectExtent l="19050" t="0" r="0" b="0"/>
            <wp:wrapTight wrapText="bothSides">
              <wp:wrapPolygon edited="0">
                <wp:start x="16169" y="2046"/>
                <wp:lineTo x="9751" y="2046"/>
                <wp:lineTo x="-123" y="4320"/>
                <wp:lineTo x="-123" y="21373"/>
                <wp:lineTo x="21600" y="21373"/>
                <wp:lineTo x="21600" y="4547"/>
                <wp:lineTo x="19378" y="2956"/>
                <wp:lineTo x="17033" y="2046"/>
                <wp:lineTo x="16169" y="2046"/>
              </wp:wrapPolygon>
            </wp:wrapTight>
            <wp:docPr id="2" name="Picture 1" descr="RIM-Comp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Complex.gif"/>
                    <pic:cNvPicPr/>
                  </pic:nvPicPr>
                  <pic:blipFill>
                    <a:blip r:embed="rId11" cstate="print"/>
                    <a:srcRect t="31159"/>
                    <a:stretch>
                      <a:fillRect/>
                    </a:stretch>
                  </pic:blipFill>
                  <pic:spPr>
                    <a:xfrm>
                      <a:off x="0" y="0"/>
                      <a:ext cx="3333750" cy="180975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CC1002" w:rsidP="008E4019">
      <w:r>
        <w:rPr>
          <w:noProof/>
        </w:rPr>
        <w:drawing>
          <wp:anchor distT="0" distB="0" distL="114300" distR="114300" simplePos="0" relativeHeight="251661312" behindDoc="0" locked="0" layoutInCell="1" allowOverlap="1">
            <wp:simplePos x="0" y="0"/>
            <wp:positionH relativeFrom="column">
              <wp:posOffset>1209675</wp:posOffset>
            </wp:positionH>
            <wp:positionV relativeFrom="paragraph">
              <wp:posOffset>41910</wp:posOffset>
            </wp:positionV>
            <wp:extent cx="3686175" cy="2209800"/>
            <wp:effectExtent l="19050" t="0" r="9525" b="0"/>
            <wp:wrapTight wrapText="bothSides">
              <wp:wrapPolygon edited="0">
                <wp:start x="-112" y="0"/>
                <wp:lineTo x="-112" y="21414"/>
                <wp:lineTo x="21656" y="21414"/>
                <wp:lineTo x="21656" y="0"/>
                <wp:lineTo x="-112" y="0"/>
              </wp:wrapPolygon>
            </wp:wrapTight>
            <wp:docPr id="4" name="Picture 3" descr="DSC0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479.JPG"/>
                    <pic:cNvPicPr/>
                  </pic:nvPicPr>
                  <pic:blipFill>
                    <a:blip r:embed="rId12" cstate="print"/>
                    <a:srcRect l="16279" t="20231"/>
                    <a:stretch>
                      <a:fillRect/>
                    </a:stretch>
                  </pic:blipFill>
                  <pic:spPr>
                    <a:xfrm>
                      <a:off x="0" y="0"/>
                      <a:ext cx="3686175" cy="220980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Pr>
        <w:ind w:firstLine="720"/>
      </w:pPr>
    </w:p>
    <w:p w:rsidR="008E4019" w:rsidRPr="008E4019" w:rsidRDefault="008E4019" w:rsidP="008E4019"/>
    <w:p w:rsidR="008E4019" w:rsidRPr="008E4019" w:rsidRDefault="001B243B" w:rsidP="008E4019">
      <w:r>
        <w:rPr>
          <w:noProof/>
        </w:rPr>
        <w:drawing>
          <wp:anchor distT="0" distB="0" distL="114300" distR="114300" simplePos="0" relativeHeight="251657215" behindDoc="0" locked="0" layoutInCell="1" allowOverlap="1">
            <wp:simplePos x="0" y="0"/>
            <wp:positionH relativeFrom="column">
              <wp:posOffset>4895850</wp:posOffset>
            </wp:positionH>
            <wp:positionV relativeFrom="paragraph">
              <wp:posOffset>166370</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0800000">
                      <a:off x="0" y="0"/>
                      <a:ext cx="1219200" cy="1390650"/>
                    </a:xfrm>
                    <a:prstGeom prst="rect">
                      <a:avLst/>
                    </a:prstGeom>
                  </pic:spPr>
                </pic:pic>
              </a:graphicData>
            </a:graphic>
          </wp:anchor>
        </w:drawing>
      </w:r>
      <w:r>
        <w:rPr>
          <w:noProof/>
        </w:rPr>
        <w:drawing>
          <wp:anchor distT="0" distB="0" distL="114300" distR="114300" simplePos="0" relativeHeight="251656191" behindDoc="0" locked="0" layoutInCell="1" allowOverlap="1">
            <wp:simplePos x="0" y="0"/>
            <wp:positionH relativeFrom="column">
              <wp:posOffset>-9525</wp:posOffset>
            </wp:positionH>
            <wp:positionV relativeFrom="paragraph">
              <wp:posOffset>280670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6200000">
                      <a:off x="0" y="0"/>
                      <a:ext cx="1219200" cy="1390650"/>
                    </a:xfrm>
                    <a:prstGeom prst="rect">
                      <a:avLst/>
                    </a:prstGeom>
                  </pic:spPr>
                </pic:pic>
              </a:graphicData>
            </a:graphic>
          </wp:anchor>
        </w:drawing>
      </w:r>
    </w:p>
    <w:p w:rsidR="008E4019" w:rsidRPr="008E4019" w:rsidRDefault="008E4019" w:rsidP="008E4019"/>
    <w:p w:rsidR="008E4019" w:rsidRDefault="008E4019"/>
    <w:p w:rsidR="008E4019" w:rsidRDefault="001C3359" w:rsidP="008E4019">
      <w:r>
        <w:rPr>
          <w:noProof/>
        </w:rPr>
        <w:pict>
          <v:shape id="_x0000_s1026" type="#_x0000_t202" style="position:absolute;margin-left:-.75pt;margin-top:-27pt;width:487.5pt;height:60pt;z-index:251662336">
            <v:textbox>
              <w:txbxContent>
                <w:p w:rsidR="001E6FA6" w:rsidRPr="008E4019" w:rsidRDefault="001E6FA6" w:rsidP="008E4019">
                  <w:pPr>
                    <w:pStyle w:val="BasicParagraph"/>
                    <w:jc w:val="both"/>
                    <w:rPr>
                      <w:rFonts w:ascii="Adobe Garamond Pro" w:hAnsi="Adobe Garamond Pro" w:cs="Adobe Garamond Pro"/>
                    </w:rPr>
                  </w:pPr>
                  <w:r>
                    <w:rPr>
                      <w:rFonts w:ascii="Adobe Garamond Pro" w:hAnsi="Adobe Garamond Pro" w:cs="Adobe Garamond Pro"/>
                    </w:rPr>
                    <w:t>This Unit Outline must be read in conjunction with RIM Academic Policies, which sets out Institute policies and procedures, including information on matters such as plagiarism, grade descriptors, moderation, feedback and deferred exams</w:t>
                  </w:r>
                </w:p>
              </w:txbxContent>
            </v:textbox>
          </v:shape>
        </w:pict>
      </w:r>
    </w:p>
    <w:p w:rsidR="008E4019" w:rsidRDefault="008E4019" w:rsidP="008E4019"/>
    <w:p w:rsidR="008E4019" w:rsidRDefault="008E4019" w:rsidP="008E4019">
      <w:pPr>
        <w:pStyle w:val="BasicParagraph"/>
        <w:shd w:val="clear" w:color="auto" w:fill="339933"/>
        <w:jc w:val="both"/>
        <w:rPr>
          <w:rFonts w:ascii="Adobe Garamond Pro" w:hAnsi="Adobe Garamond Pro" w:cs="Adobe Garamond Pro"/>
          <w:sz w:val="36"/>
          <w:szCs w:val="36"/>
        </w:rPr>
      </w:pPr>
      <w:r>
        <w:rPr>
          <w:b/>
          <w:bCs/>
          <w:sz w:val="28"/>
          <w:szCs w:val="28"/>
        </w:rPr>
        <w:t>1: General Information</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a</w:t>
      </w:r>
      <w:r>
        <w:rPr>
          <w:rFonts w:ascii="Adobe Garamond Pro" w:hAnsi="Adobe Garamond Pro" w:cs="Adobe Garamond Pro"/>
        </w:rPr>
        <w:t xml:space="preserve">  Teaching period and year offered:   </w:t>
      </w:r>
      <w:r w:rsidR="00BF4E00">
        <w:rPr>
          <w:rFonts w:ascii="Adobe Garamond Pro" w:hAnsi="Adobe Garamond Pro" w:cs="Adobe Garamond Pro"/>
        </w:rPr>
        <w:t>201</w:t>
      </w:r>
      <w:r w:rsidR="00E802C5">
        <w:rPr>
          <w:rFonts w:ascii="Adobe Garamond Pro" w:hAnsi="Adobe Garamond Pro" w:cs="Adobe Garamond Pro"/>
        </w:rPr>
        <w:t>6</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b</w:t>
      </w:r>
      <w:r>
        <w:rPr>
          <w:rFonts w:ascii="Adobe Garamond Pro" w:hAnsi="Adobe Garamond Pro" w:cs="Adobe Garamond Pro"/>
        </w:rPr>
        <w:t xml:space="preserve">  Credit point value:  </w:t>
      </w:r>
      <w:r w:rsidR="006013DA">
        <w:rPr>
          <w:rFonts w:ascii="Adobe Garamond Pro" w:hAnsi="Adobe Garamond Pro" w:cs="Adobe Garamond Pro"/>
        </w:rPr>
        <w:t>As per UC standard.</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c</w:t>
      </w:r>
      <w:r>
        <w:rPr>
          <w:rFonts w:ascii="Adobe Garamond Pro" w:hAnsi="Adobe Garamond Pro" w:cs="Adobe Garamond Pro"/>
        </w:rPr>
        <w:t xml:space="preserve">  Unit level:   </w:t>
      </w:r>
      <w:r w:rsidR="00282845">
        <w:rPr>
          <w:rFonts w:ascii="Adobe Garamond Pro" w:hAnsi="Adobe Garamond Pro" w:cs="Adobe Garamond Pro"/>
        </w:rPr>
        <w:t>Masters</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d</w:t>
      </w:r>
      <w:r>
        <w:rPr>
          <w:rFonts w:ascii="Adobe Garamond Pro" w:hAnsi="Adobe Garamond Pro" w:cs="Adobe Garamond Pro"/>
        </w:rPr>
        <w:t xml:space="preserve">  Name of Unit Convener and Course Coordinator and contact details (including telephone and email): </w:t>
      </w:r>
    </w:p>
    <w:p w:rsidR="00BF4E00" w:rsidRDefault="001C3359" w:rsidP="008E4019">
      <w:pPr>
        <w:pStyle w:val="BasicParagraph"/>
        <w:ind w:left="720"/>
        <w:jc w:val="both"/>
        <w:rPr>
          <w:rFonts w:ascii="Adobe Garamond Pro" w:hAnsi="Adobe Garamond Pro" w:cs="Adobe Garamond Pro"/>
        </w:rPr>
      </w:pPr>
      <w:r>
        <w:rPr>
          <w:rFonts w:ascii="Adobe Garamond Pro" w:hAnsi="Adobe Garamond Pro" w:cs="Adobe Garamond Pro"/>
          <w:noProof/>
        </w:rPr>
        <w:pict>
          <v:shape id="_x0000_s1029" type="#_x0000_t202" style="position:absolute;left:0;text-align:left;margin-left:-9.75pt;margin-top:15.05pt;width:496.5pt;height:187.45pt;z-index:251671552">
            <v:textbox>
              <w:txbxContent>
                <w:p w:rsidR="001E6FA6" w:rsidRPr="00EB5226" w:rsidRDefault="001E6FA6" w:rsidP="00EB5226">
                  <w:pPr>
                    <w:pStyle w:val="NoSpacing"/>
                    <w:rPr>
                      <w:rFonts w:ascii="Times New Roman" w:hAnsi="Times New Roman" w:cs="Times New Roman"/>
                      <w:b/>
                      <w:sz w:val="24"/>
                      <w:szCs w:val="24"/>
                    </w:rPr>
                  </w:pPr>
                  <w:r w:rsidRPr="00EB5226">
                    <w:rPr>
                      <w:rFonts w:ascii="Times New Roman" w:hAnsi="Times New Roman" w:cs="Times New Roman"/>
                      <w:b/>
                      <w:sz w:val="24"/>
                      <w:szCs w:val="24"/>
                    </w:rPr>
                    <w:t>Unit Convener:</w:t>
                  </w:r>
                </w:p>
                <w:p w:rsidR="001E6FA6" w:rsidRPr="00EB5226" w:rsidRDefault="001E6FA6" w:rsidP="00EB5226">
                  <w:pPr>
                    <w:pStyle w:val="NoSpacing"/>
                    <w:rPr>
                      <w:rFonts w:ascii="Times New Roman" w:hAnsi="Times New Roman" w:cs="Times New Roman"/>
                      <w:sz w:val="24"/>
                      <w:szCs w:val="24"/>
                    </w:rPr>
                  </w:pPr>
                  <w:r w:rsidRPr="00EB5226">
                    <w:rPr>
                      <w:rFonts w:ascii="Times New Roman" w:hAnsi="Times New Roman" w:cs="Times New Roman"/>
                      <w:sz w:val="24"/>
                      <w:szCs w:val="24"/>
                    </w:rPr>
                    <w:t>Thinley Namgyal</w:t>
                  </w:r>
                </w:p>
                <w:p w:rsidR="001E6FA6" w:rsidRPr="00EB5226" w:rsidRDefault="001E6FA6" w:rsidP="00EB5226">
                  <w:pPr>
                    <w:pStyle w:val="NoSpacing"/>
                    <w:rPr>
                      <w:rFonts w:ascii="Times New Roman" w:hAnsi="Times New Roman" w:cs="Times New Roman"/>
                      <w:sz w:val="24"/>
                      <w:szCs w:val="24"/>
                    </w:rPr>
                  </w:pPr>
                  <w:r w:rsidRPr="00EB5226">
                    <w:rPr>
                      <w:rFonts w:ascii="Times New Roman" w:hAnsi="Times New Roman" w:cs="Times New Roman"/>
                      <w:sz w:val="24"/>
                      <w:szCs w:val="24"/>
                    </w:rPr>
                    <w:t>Ass</w:t>
                  </w:r>
                  <w:r w:rsidR="00E802C5">
                    <w:rPr>
                      <w:rFonts w:ascii="Times New Roman" w:hAnsi="Times New Roman" w:cs="Times New Roman"/>
                      <w:sz w:val="24"/>
                      <w:szCs w:val="24"/>
                    </w:rPr>
                    <w:t>ociate</w:t>
                  </w:r>
                  <w:r w:rsidRPr="00EB5226">
                    <w:rPr>
                      <w:rFonts w:ascii="Times New Roman" w:hAnsi="Times New Roman" w:cs="Times New Roman"/>
                      <w:sz w:val="24"/>
                      <w:szCs w:val="24"/>
                    </w:rPr>
                    <w:t xml:space="preserve"> Professor</w:t>
                  </w:r>
                  <w:r w:rsidR="006013DA">
                    <w:rPr>
                      <w:rFonts w:ascii="Times New Roman" w:hAnsi="Times New Roman" w:cs="Times New Roman"/>
                      <w:sz w:val="24"/>
                      <w:szCs w:val="24"/>
                    </w:rPr>
                    <w:t>/Registrar</w:t>
                  </w:r>
                </w:p>
                <w:p w:rsidR="001E6FA6" w:rsidRPr="00EB522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E</w:t>
                  </w:r>
                  <w:r w:rsidRPr="00EB5226">
                    <w:rPr>
                      <w:rFonts w:ascii="Times New Roman" w:hAnsi="Times New Roman" w:cs="Times New Roman"/>
                      <w:sz w:val="24"/>
                      <w:szCs w:val="24"/>
                    </w:rPr>
                    <w:t xml:space="preserve">mail: </w:t>
                  </w:r>
                  <w:hyperlink r:id="rId13" w:history="1">
                    <w:r w:rsidRPr="00EB5226">
                      <w:rPr>
                        <w:rStyle w:val="Hyperlink"/>
                        <w:rFonts w:ascii="Times New Roman" w:hAnsi="Times New Roman" w:cs="Times New Roman"/>
                        <w:sz w:val="24"/>
                        <w:szCs w:val="24"/>
                      </w:rPr>
                      <w:t>thinley_namgyal@rim.edu.bt</w:t>
                    </w:r>
                  </w:hyperlink>
                </w:p>
                <w:p w:rsidR="001E6FA6" w:rsidRPr="00CC1002" w:rsidRDefault="001E6FA6" w:rsidP="00EB5226">
                  <w:pPr>
                    <w:pStyle w:val="NoSpacing"/>
                    <w:rPr>
                      <w:rFonts w:ascii="Times New Roman" w:hAnsi="Times New Roman" w:cs="Times New Roman"/>
                      <w:b/>
                      <w:sz w:val="24"/>
                      <w:szCs w:val="24"/>
                    </w:rPr>
                  </w:pPr>
                  <w:r w:rsidRPr="00CC1002">
                    <w:rPr>
                      <w:rFonts w:ascii="Times New Roman" w:hAnsi="Times New Roman" w:cs="Times New Roman"/>
                      <w:sz w:val="24"/>
                      <w:szCs w:val="24"/>
                    </w:rPr>
                    <w:t>Phone # 02 351013/351014</w:t>
                  </w:r>
                </w:p>
                <w:p w:rsidR="001E6FA6" w:rsidRDefault="001E6FA6" w:rsidP="00EB5226">
                  <w:pPr>
                    <w:pStyle w:val="NoSpacing"/>
                    <w:rPr>
                      <w:rFonts w:ascii="Times New Roman" w:hAnsi="Times New Roman" w:cs="Times New Roman"/>
                      <w:b/>
                      <w:sz w:val="24"/>
                      <w:szCs w:val="24"/>
                    </w:rPr>
                  </w:pPr>
                </w:p>
                <w:p w:rsidR="001E6FA6" w:rsidRDefault="001E6FA6" w:rsidP="00EB5226">
                  <w:pPr>
                    <w:pStyle w:val="NoSpacing"/>
                    <w:rPr>
                      <w:rFonts w:ascii="Times New Roman" w:hAnsi="Times New Roman" w:cs="Times New Roman"/>
                      <w:b/>
                      <w:sz w:val="24"/>
                      <w:szCs w:val="24"/>
                    </w:rPr>
                  </w:pPr>
                </w:p>
                <w:p w:rsidR="001E6FA6" w:rsidRPr="00EB5226" w:rsidRDefault="001E6FA6" w:rsidP="00EB5226">
                  <w:pPr>
                    <w:pStyle w:val="NoSpacing"/>
                    <w:rPr>
                      <w:rFonts w:ascii="Times New Roman" w:hAnsi="Times New Roman" w:cs="Times New Roman"/>
                      <w:b/>
                      <w:sz w:val="24"/>
                      <w:szCs w:val="24"/>
                    </w:rPr>
                  </w:pPr>
                  <w:r w:rsidRPr="00EB5226">
                    <w:rPr>
                      <w:rFonts w:ascii="Times New Roman" w:hAnsi="Times New Roman" w:cs="Times New Roman"/>
                      <w:b/>
                      <w:sz w:val="24"/>
                      <w:szCs w:val="24"/>
                    </w:rPr>
                    <w:t>Course Coordinator</w:t>
                  </w:r>
                </w:p>
                <w:p w:rsidR="001E6FA6" w:rsidRDefault="001E6FA6" w:rsidP="00EB5226">
                  <w:pPr>
                    <w:pStyle w:val="NoSpacing"/>
                    <w:rPr>
                      <w:rFonts w:ascii="Times New Roman" w:hAnsi="Times New Roman" w:cs="Times New Roman"/>
                      <w:sz w:val="24"/>
                      <w:szCs w:val="24"/>
                    </w:rPr>
                  </w:pPr>
                </w:p>
                <w:p w:rsidR="001E6FA6" w:rsidRPr="00EB5226" w:rsidRDefault="00E802C5" w:rsidP="00EB5226">
                  <w:pPr>
                    <w:pStyle w:val="NoSpacing"/>
                    <w:rPr>
                      <w:rFonts w:ascii="Times New Roman" w:hAnsi="Times New Roman" w:cs="Times New Roman"/>
                      <w:sz w:val="24"/>
                      <w:szCs w:val="24"/>
                    </w:rPr>
                  </w:pPr>
                  <w:r>
                    <w:rPr>
                      <w:rFonts w:ascii="Times New Roman" w:hAnsi="Times New Roman" w:cs="Times New Roman"/>
                      <w:sz w:val="24"/>
                      <w:szCs w:val="24"/>
                    </w:rPr>
                    <w:t>Phuntsho Rinzin</w:t>
                  </w:r>
                </w:p>
                <w:p w:rsidR="001E6FA6" w:rsidRPr="00EB522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 xml:space="preserve">Assistant </w:t>
                  </w:r>
                  <w:r w:rsidR="00E802C5">
                    <w:rPr>
                      <w:rFonts w:ascii="Times New Roman" w:hAnsi="Times New Roman" w:cs="Times New Roman"/>
                      <w:sz w:val="24"/>
                      <w:szCs w:val="24"/>
                    </w:rPr>
                    <w:t>Planning Officer</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Email:</w:t>
                  </w:r>
                  <w:r w:rsidR="00E802C5">
                    <w:rPr>
                      <w:rFonts w:ascii="Times New Roman" w:hAnsi="Times New Roman" w:cs="Times New Roman"/>
                      <w:sz w:val="24"/>
                      <w:szCs w:val="24"/>
                    </w:rPr>
                    <w:t>phuntsho_rinzin</w:t>
                  </w:r>
                  <w:r>
                    <w:rPr>
                      <w:rFonts w:ascii="Times New Roman" w:hAnsi="Times New Roman" w:cs="Times New Roman"/>
                      <w:sz w:val="24"/>
                      <w:szCs w:val="24"/>
                    </w:rPr>
                    <w:t>@rim.edu.bt</w:t>
                  </w:r>
                </w:p>
                <w:p w:rsidR="001E6FA6" w:rsidRPr="00CC1002" w:rsidRDefault="001E6FA6" w:rsidP="00EB5226">
                  <w:pPr>
                    <w:pStyle w:val="NoSpacing"/>
                    <w:rPr>
                      <w:rFonts w:ascii="Times New Roman" w:hAnsi="Times New Roman" w:cs="Times New Roman"/>
                      <w:sz w:val="24"/>
                      <w:szCs w:val="24"/>
                    </w:rPr>
                  </w:pPr>
                  <w:r w:rsidRPr="00CC1002">
                    <w:rPr>
                      <w:rFonts w:ascii="Times New Roman" w:hAnsi="Times New Roman" w:cs="Times New Roman"/>
                      <w:sz w:val="24"/>
                      <w:szCs w:val="24"/>
                    </w:rPr>
                    <w:t>Phone # 02 351013/351014</w:t>
                  </w:r>
                </w:p>
                <w:p w:rsidR="001E6FA6" w:rsidRPr="00EB5226" w:rsidRDefault="001E6FA6" w:rsidP="00EB5226">
                  <w:pPr>
                    <w:pStyle w:val="NoSpacing"/>
                    <w:rPr>
                      <w:rFonts w:ascii="Times New Roman" w:hAnsi="Times New Roman" w:cs="Times New Roman"/>
                    </w:rPr>
                  </w:pPr>
                </w:p>
              </w:txbxContent>
            </v:textbox>
          </v:shape>
        </w:pict>
      </w:r>
    </w:p>
    <w:p w:rsidR="00BF4E00" w:rsidRDefault="00BF4E00" w:rsidP="008E4019">
      <w:pPr>
        <w:pStyle w:val="BasicParagraph"/>
        <w:ind w:left="720"/>
        <w:jc w:val="both"/>
        <w:rPr>
          <w:rFonts w:ascii="Adobe Garamond Pro" w:hAnsi="Adobe Garamond Pro" w:cs="Adobe Garamond Pro"/>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BF4E00" w:rsidRDefault="00BF4E00" w:rsidP="008E4019">
      <w:pPr>
        <w:pStyle w:val="BasicParagraph"/>
        <w:ind w:left="720"/>
        <w:jc w:val="both"/>
        <w:rPr>
          <w:rFonts w:ascii="Adobe Garamond Pro" w:hAnsi="Adobe Garamond Pro" w:cs="Adobe Garamond Pro"/>
          <w:sz w:val="36"/>
          <w:szCs w:val="36"/>
        </w:rPr>
      </w:pPr>
    </w:p>
    <w:p w:rsidR="00EB5226" w:rsidRDefault="00EB5226" w:rsidP="008E4019">
      <w:pPr>
        <w:pStyle w:val="BasicParagraph"/>
        <w:ind w:left="720"/>
        <w:jc w:val="both"/>
        <w:rPr>
          <w:rFonts w:ascii="Adobe Garamond Pro" w:hAnsi="Adobe Garamond Pro" w:cs="Adobe Garamond Pro"/>
        </w:rPr>
      </w:pPr>
    </w:p>
    <w:p w:rsidR="00BF4E00" w:rsidRDefault="00BF4E00" w:rsidP="008E4019">
      <w:pPr>
        <w:pStyle w:val="BasicParagraph"/>
        <w:ind w:left="720"/>
        <w:jc w:val="both"/>
        <w:rPr>
          <w:rFonts w:ascii="Adobe Garamond Pro" w:hAnsi="Adobe Garamond Pro" w:cs="Adobe Garamond Pro"/>
        </w:rPr>
      </w:pPr>
    </w:p>
    <w:p w:rsidR="00BF4E00" w:rsidRDefault="00BF4E00" w:rsidP="008E4019">
      <w:pPr>
        <w:pStyle w:val="BasicParagraph"/>
        <w:ind w:left="720"/>
        <w:jc w:val="both"/>
        <w:rPr>
          <w:rFonts w:ascii="Adobe Garamond Pro" w:hAnsi="Adobe Garamond Pro" w:cs="Adobe Garamond Pro"/>
        </w:rPr>
      </w:pP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 xml:space="preserve"> </w:t>
      </w:r>
      <w:r w:rsidR="006013DA">
        <w:rPr>
          <w:rFonts w:ascii="Adobe Garamond Pro" w:hAnsi="Adobe Garamond Pro" w:cs="Adobe Garamond Pro"/>
        </w:rPr>
        <w:t xml:space="preserve">1e </w:t>
      </w:r>
      <w:r>
        <w:rPr>
          <w:rFonts w:ascii="Adobe Garamond Pro" w:hAnsi="Adobe Garamond Pro" w:cs="Adobe Garamond Pro"/>
        </w:rPr>
        <w:t xml:space="preserve">Administrative </w:t>
      </w:r>
      <w:r w:rsidR="00D67C2B">
        <w:rPr>
          <w:rFonts w:ascii="Adobe Garamond Pro" w:hAnsi="Adobe Garamond Pro" w:cs="Adobe Garamond Pro"/>
        </w:rPr>
        <w:t>contact details (inclu</w:t>
      </w:r>
      <w:r w:rsidR="00AF0DD9">
        <w:rPr>
          <w:rFonts w:ascii="Adobe Garamond Pro" w:hAnsi="Adobe Garamond Pro" w:cs="Adobe Garamond Pro"/>
        </w:rPr>
        <w:t>ding name of the programme assis</w:t>
      </w:r>
      <w:r w:rsidR="00D67C2B">
        <w:rPr>
          <w:rFonts w:ascii="Adobe Garamond Pro" w:hAnsi="Adobe Garamond Pro" w:cs="Adobe Garamond Pro"/>
        </w:rPr>
        <w:t>tant</w:t>
      </w:r>
      <w:r>
        <w:rPr>
          <w:rFonts w:ascii="Adobe Garamond Pro" w:hAnsi="Adobe Garamond Pro" w:cs="Adobe Garamond Pro"/>
        </w:rPr>
        <w:t xml:space="preserve"> location, telephone and email)</w:t>
      </w:r>
    </w:p>
    <w:p w:rsidR="00EB5226" w:rsidRDefault="00EB5226" w:rsidP="008E4019">
      <w:pPr>
        <w:pStyle w:val="BasicParagraph"/>
        <w:ind w:left="720"/>
        <w:jc w:val="both"/>
        <w:rPr>
          <w:rFonts w:ascii="Adobe Garamond Pro" w:hAnsi="Adobe Garamond Pro" w:cs="Adobe Garamond Pro"/>
        </w:rPr>
      </w:pPr>
    </w:p>
    <w:p w:rsidR="008E4019" w:rsidRDefault="001C3359" w:rsidP="008E4019">
      <w:r>
        <w:rPr>
          <w:noProof/>
        </w:rPr>
        <w:pict>
          <v:shape id="_x0000_s1030" type="#_x0000_t202" style="position:absolute;margin-left:-9.75pt;margin-top:-.35pt;width:496.5pt;height:209.65pt;z-index:251672576">
            <v:textbox>
              <w:txbxContent>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Karma Tshomo</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Programme Assistant</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DD1780">
                      <w:rPr>
                        <w:rStyle w:val="Hyperlink"/>
                        <w:rFonts w:ascii="Times New Roman" w:hAnsi="Times New Roman" w:cs="Times New Roman"/>
                        <w:sz w:val="24"/>
                        <w:szCs w:val="24"/>
                      </w:rPr>
                      <w:t>karma_tshomo@rim.edu.bt</w:t>
                    </w:r>
                  </w:hyperlink>
                </w:p>
                <w:p w:rsidR="001E6FA6" w:rsidRPr="00CC1002" w:rsidRDefault="001E6FA6" w:rsidP="00EB5226">
                  <w:pPr>
                    <w:pStyle w:val="NoSpacing"/>
                    <w:rPr>
                      <w:rFonts w:ascii="Times New Roman" w:hAnsi="Times New Roman" w:cs="Times New Roman"/>
                      <w:sz w:val="24"/>
                      <w:szCs w:val="24"/>
                    </w:rPr>
                  </w:pPr>
                  <w:r w:rsidRPr="00CC1002">
                    <w:rPr>
                      <w:rFonts w:ascii="Times New Roman" w:hAnsi="Times New Roman" w:cs="Times New Roman"/>
                      <w:sz w:val="24"/>
                      <w:szCs w:val="24"/>
                    </w:rPr>
                    <w:t>Phone # 02 351013/351014</w:t>
                  </w:r>
                </w:p>
              </w:txbxContent>
            </v:textbox>
          </v:shape>
        </w:pict>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Default="008E4019"/>
    <w:p w:rsidR="008E4019" w:rsidRPr="00E802C5" w:rsidRDefault="00492EB1" w:rsidP="00E802C5">
      <w:pPr>
        <w:rPr>
          <w:rFonts w:ascii="Times New Roman" w:hAnsi="Times New Roman" w:cs="Times New Roman"/>
          <w:b/>
          <w:bCs/>
          <w:color w:val="000000"/>
          <w:sz w:val="28"/>
          <w:szCs w:val="28"/>
        </w:rPr>
      </w:pPr>
      <w:r>
        <w:rPr>
          <w:b/>
          <w:bCs/>
          <w:sz w:val="28"/>
          <w:szCs w:val="28"/>
        </w:rPr>
        <w:br w:type="page"/>
      </w:r>
      <w:r w:rsidR="008E4019">
        <w:rPr>
          <w:b/>
          <w:bCs/>
          <w:sz w:val="28"/>
          <w:szCs w:val="28"/>
        </w:rPr>
        <w:lastRenderedPageBreak/>
        <w:t xml:space="preserve">2: Academic Content </w:t>
      </w:r>
    </w:p>
    <w:p w:rsidR="008E4019" w:rsidRPr="00CC1002" w:rsidRDefault="008E4019" w:rsidP="008E4019">
      <w:pPr>
        <w:pStyle w:val="BasicParagraph"/>
        <w:ind w:left="720"/>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 xml:space="preserve">2a Unit description or syllabus </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1" type="#_x0000_t202" style="position:absolute;left:0;text-align:left;margin-left:0;margin-top:.8pt;width:496.5pt;height:285.75pt;z-index:251673600">
            <v:textbox>
              <w:txbxContent>
                <w:p w:rsidR="001E6FA6" w:rsidRPr="00EB5226" w:rsidRDefault="001E6FA6" w:rsidP="00EB5226">
                  <w:pPr>
                    <w:autoSpaceDE w:val="0"/>
                    <w:autoSpaceDN w:val="0"/>
                    <w:adjustRightInd w:val="0"/>
                    <w:spacing w:after="0" w:line="240" w:lineRule="auto"/>
                    <w:jc w:val="both"/>
                    <w:rPr>
                      <w:rFonts w:ascii="Times New Roman" w:hAnsi="Times New Roman" w:cs="Times New Roman"/>
                      <w:color w:val="000000"/>
                      <w:sz w:val="23"/>
                      <w:szCs w:val="23"/>
                    </w:rPr>
                  </w:pPr>
                  <w:r w:rsidRPr="00EB5226">
                    <w:rPr>
                      <w:rFonts w:ascii="Times New Roman" w:hAnsi="Times New Roman" w:cs="Times New Roman"/>
                      <w:color w:val="000000"/>
                      <w:sz w:val="23"/>
                      <w:szCs w:val="23"/>
                    </w:rPr>
                    <w:t xml:space="preserve">Organisational Behaviour (OB) is the systematic study of human behaviour at the individual, group and organisational levels. The primary purpose of this unit is to develop an understanding of the management of modern organisations through knowledge of human behaviour. An understanding of human behaviour is needed to establish and maintain productive working relationships both within the organisation (superiors, peers, and subordinates) and outside the organisation (customers, suppliers and competitors). In order to establish and maintain these relationships managers must be able to understand the behaviour of others, predict it and influence it. </w:t>
                  </w:r>
                </w:p>
                <w:p w:rsidR="001E6FA6" w:rsidRDefault="001E6FA6" w:rsidP="00EB5226">
                  <w:pPr>
                    <w:autoSpaceDE w:val="0"/>
                    <w:autoSpaceDN w:val="0"/>
                    <w:adjustRightInd w:val="0"/>
                    <w:spacing w:after="0" w:line="240" w:lineRule="auto"/>
                    <w:jc w:val="both"/>
                    <w:rPr>
                      <w:rFonts w:ascii="Times New Roman" w:hAnsi="Times New Roman" w:cs="Times New Roman"/>
                      <w:color w:val="000000"/>
                      <w:sz w:val="23"/>
                      <w:szCs w:val="23"/>
                    </w:rPr>
                  </w:pPr>
                </w:p>
                <w:p w:rsidR="001E6FA6" w:rsidRPr="00EB5226" w:rsidRDefault="001E6FA6" w:rsidP="00EB5226">
                  <w:pPr>
                    <w:pStyle w:val="NoSpacing"/>
                    <w:jc w:val="both"/>
                    <w:rPr>
                      <w:rFonts w:ascii="Times New Roman" w:hAnsi="Times New Roman" w:cs="Times New Roman"/>
                      <w:sz w:val="24"/>
                      <w:szCs w:val="24"/>
                    </w:rPr>
                  </w:pPr>
                  <w:r w:rsidRPr="00EB5226">
                    <w:rPr>
                      <w:rFonts w:ascii="Times New Roman" w:hAnsi="Times New Roman" w:cs="Times New Roman"/>
                      <w:sz w:val="24"/>
                      <w:szCs w:val="24"/>
                    </w:rPr>
                    <w:t xml:space="preserve">The topics set forth in the study schedule begin with a focus on the individual analysis of behaviour characterised by factors such as perception, attitudes, personality, learning, and motivation. These topics are central to understanding individuals both as employees and as consumers. Next, the analysis of behaviour at the group level examines culture, leadership, the dynamics of group processes, and ethics. Finally, topics covered at the organisational level of analysis include the distribution of power, the impact of politics, conflict management and processes involved in organisational change and development. Change has become a major issue in the past decade. Many firms have eliminated levels of management to form a lean, flexible, adaptive form in order to respond to the ever increasing demands of the competitive global marketplace. </w:t>
                  </w:r>
                </w:p>
                <w:p w:rsidR="001E6FA6" w:rsidRDefault="001E6FA6" w:rsidP="00EB5226">
                  <w:pPr>
                    <w:pStyle w:val="NoSpacing"/>
                  </w:pPr>
                </w:p>
                <w:p w:rsidR="001E6FA6" w:rsidRDefault="001E6FA6" w:rsidP="00EB5226">
                  <w:r w:rsidRPr="00107776">
                    <w:rPr>
                      <w:rFonts w:ascii="Times New Roman" w:hAnsi="Times New Roman" w:cs="Times New Roman"/>
                      <w:color w:val="000000"/>
                      <w:sz w:val="23"/>
                      <w:szCs w:val="23"/>
                    </w:rPr>
                    <w:t>It is hoped that through your active participation in this unit you will gain a rounded appreciation of factors that influence success in work environment and marketplace</w:t>
                  </w:r>
                  <w:r>
                    <w:rPr>
                      <w:rFonts w:ascii="Times New Roman" w:hAnsi="Times New Roman" w:cs="Times New Roman"/>
                      <w:color w:val="000000"/>
                      <w:sz w:val="23"/>
                      <w:szCs w:val="23"/>
                    </w:rPr>
                    <w:t xml:space="preserve"> both locally and internationally.</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AF0DD9">
      <w:pPr>
        <w:pStyle w:val="BasicParagraph"/>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Pr="00CC1002" w:rsidRDefault="00EB5226" w:rsidP="00EB5226">
      <w:pPr>
        <w:pStyle w:val="BasicParagraph"/>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2b. Learning outcomes</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2" type="#_x0000_t202" style="position:absolute;left:0;text-align:left;margin-left:0;margin-top:.25pt;width:496.5pt;height:114.9pt;z-index:251674624">
            <v:textbox>
              <w:txbxContent>
                <w:p w:rsidR="001E6FA6" w:rsidRPr="00727110" w:rsidRDefault="001E6FA6" w:rsidP="00EB5226">
                  <w:pPr>
                    <w:spacing w:after="0" w:line="240" w:lineRule="auto"/>
                    <w:jc w:val="both"/>
                    <w:rPr>
                      <w:rFonts w:ascii="Times New Roman" w:hAnsi="Times New Roman" w:cs="Times New Roman"/>
                    </w:rPr>
                  </w:pPr>
                  <w:r w:rsidRPr="00727110">
                    <w:rPr>
                      <w:rFonts w:ascii="Times New Roman" w:hAnsi="Times New Roman" w:cs="Times New Roman"/>
                    </w:rPr>
                    <w:t>At the end of the module, participants will be able to:</w:t>
                  </w:r>
                </w:p>
                <w:p w:rsidR="001E6FA6" w:rsidRPr="00727110" w:rsidRDefault="001E6FA6" w:rsidP="00EB5226">
                  <w:pPr>
                    <w:spacing w:after="0" w:line="240" w:lineRule="auto"/>
                    <w:jc w:val="both"/>
                    <w:rPr>
                      <w:rFonts w:ascii="Times New Roman" w:hAnsi="Times New Roman" w:cs="Times New Roman"/>
                    </w:rPr>
                  </w:pP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Adjust in the new workplace in a changing work environment.</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Understand the individual attitudes, perceptions and values that affect the workers performance.</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Able to work as a team in the work place.</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Manage and resolve conflict within an organization.</w:t>
                  </w:r>
                </w:p>
                <w:p w:rsidR="001E6FA6"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Manage, motivate and lead an organization.</w:t>
                  </w:r>
                </w:p>
                <w:p w:rsidR="001E6FA6" w:rsidRPr="00EB5226" w:rsidRDefault="001E6FA6" w:rsidP="00EB5226">
                  <w:pPr>
                    <w:numPr>
                      <w:ilvl w:val="0"/>
                      <w:numId w:val="2"/>
                    </w:numPr>
                    <w:spacing w:after="0" w:line="240" w:lineRule="auto"/>
                    <w:rPr>
                      <w:rFonts w:ascii="Times New Roman" w:hAnsi="Times New Roman" w:cs="Times New Roman"/>
                    </w:rPr>
                  </w:pPr>
                  <w:r w:rsidRPr="00EB5226">
                    <w:rPr>
                      <w:rFonts w:ascii="Times New Roman" w:hAnsi="Times New Roman" w:cs="Times New Roman"/>
                    </w:rPr>
                    <w:t>Understand and be ethical and accountable to self and others</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EB5226" w:rsidRPr="00CC1002" w:rsidRDefault="00EB5226" w:rsidP="008E4019">
      <w:pPr>
        <w:pStyle w:val="BasicParagraph"/>
        <w:ind w:left="720"/>
        <w:jc w:val="both"/>
        <w:rPr>
          <w:rFonts w:ascii="Garamond Premr Pro" w:hAnsi="Garamond Premr Pro" w:cs="Garamond Premr Pro"/>
          <w:b/>
        </w:rPr>
      </w:pPr>
    </w:p>
    <w:p w:rsidR="008E4019"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33" type="#_x0000_t202" style="position:absolute;left:0;text-align:left;margin-left:-3.75pt;margin-top:17.15pt;width:496.5pt;height:139.4pt;z-index:251675648">
            <v:textbox>
              <w:txbxContent>
                <w:p w:rsidR="001E6FA6" w:rsidRPr="00727110" w:rsidRDefault="001E6FA6" w:rsidP="00EB5226">
                  <w:pPr>
                    <w:rPr>
                      <w:rFonts w:ascii="Times New Roman" w:hAnsi="Times New Roman" w:cs="Times New Roman"/>
                    </w:rPr>
                  </w:pPr>
                  <w:r w:rsidRPr="00727110">
                    <w:rPr>
                      <w:rFonts w:ascii="Times New Roman" w:hAnsi="Times New Roman" w:cs="Times New Roman"/>
                    </w:rPr>
                    <w:t xml:space="preserve">The unit is expected to develop the following attributes among the graduates: </w:t>
                  </w:r>
                </w:p>
                <w:p w:rsidR="001E6FA6" w:rsidRPr="00727110" w:rsidRDefault="001E6FA6" w:rsidP="00EB5226">
                  <w:pPr>
                    <w:rPr>
                      <w:rFonts w:ascii="Times New Roman" w:hAnsi="Times New Roman" w:cs="Times New Roman"/>
                    </w:rPr>
                  </w:pPr>
                  <w:r w:rsidRPr="00727110">
                    <w:rPr>
                      <w:rFonts w:ascii="Times New Roman" w:hAnsi="Times New Roman" w:cs="Times New Roman"/>
                    </w:rPr>
                    <w:t>1.</w:t>
                  </w:r>
                  <w:r w:rsidRPr="00727110">
                    <w:rPr>
                      <w:rFonts w:ascii="Times New Roman" w:hAnsi="Times New Roman" w:cs="Times New Roman"/>
                    </w:rPr>
                    <w:tab/>
                    <w:t xml:space="preserve">Analytical and problem solving skills   </w:t>
                  </w:r>
                </w:p>
                <w:p w:rsidR="001E6FA6" w:rsidRPr="00727110" w:rsidRDefault="001E6FA6" w:rsidP="00EB5226">
                  <w:pPr>
                    <w:ind w:left="720" w:hanging="720"/>
                    <w:rPr>
                      <w:rFonts w:ascii="Times New Roman" w:hAnsi="Times New Roman" w:cs="Times New Roman"/>
                    </w:rPr>
                  </w:pPr>
                  <w:r w:rsidRPr="00727110">
                    <w:rPr>
                      <w:rFonts w:ascii="Times New Roman" w:hAnsi="Times New Roman" w:cs="Times New Roman"/>
                    </w:rPr>
                    <w:t>2.</w:t>
                  </w:r>
                  <w:r w:rsidRPr="00727110">
                    <w:rPr>
                      <w:rFonts w:ascii="Times New Roman" w:hAnsi="Times New Roman" w:cs="Times New Roman"/>
                    </w:rPr>
                    <w:tab/>
                    <w:t xml:space="preserve">Presentation and communication skills </w:t>
                  </w:r>
                </w:p>
                <w:p w:rsidR="001E6FA6" w:rsidRPr="00727110" w:rsidRDefault="001E6FA6" w:rsidP="00EB5226">
                  <w:pPr>
                    <w:rPr>
                      <w:rFonts w:ascii="Times New Roman" w:hAnsi="Times New Roman" w:cs="Times New Roman"/>
                    </w:rPr>
                  </w:pPr>
                  <w:r w:rsidRPr="00727110">
                    <w:rPr>
                      <w:rFonts w:ascii="Times New Roman" w:hAnsi="Times New Roman" w:cs="Times New Roman"/>
                    </w:rPr>
                    <w:t>3.</w:t>
                  </w:r>
                  <w:r w:rsidRPr="00727110">
                    <w:rPr>
                      <w:rFonts w:ascii="Times New Roman" w:hAnsi="Times New Roman" w:cs="Times New Roman"/>
                    </w:rPr>
                    <w:tab/>
                    <w:t xml:space="preserve">Professionalism and social responsibility </w:t>
                  </w:r>
                </w:p>
                <w:p w:rsidR="001E6FA6" w:rsidRPr="00727110" w:rsidRDefault="001E6FA6" w:rsidP="00EB5226">
                  <w:pPr>
                    <w:rPr>
                      <w:rFonts w:ascii="Times New Roman" w:hAnsi="Times New Roman" w:cs="Times New Roman"/>
                    </w:rPr>
                  </w:pPr>
                  <w:r w:rsidRPr="00727110">
                    <w:rPr>
                      <w:rFonts w:ascii="Times New Roman" w:hAnsi="Times New Roman" w:cs="Times New Roman"/>
                    </w:rPr>
                    <w:t>4.</w:t>
                  </w:r>
                  <w:r w:rsidRPr="00727110">
                    <w:rPr>
                      <w:rFonts w:ascii="Times New Roman" w:hAnsi="Times New Roman" w:cs="Times New Roman"/>
                    </w:rPr>
                    <w:tab/>
                    <w:t>Managerial and leadership skills</w:t>
                  </w:r>
                </w:p>
                <w:p w:rsidR="001E6FA6" w:rsidRPr="00727110" w:rsidRDefault="001E6FA6" w:rsidP="00EB5226">
                  <w:pPr>
                    <w:rPr>
                      <w:rFonts w:ascii="Times New Roman" w:hAnsi="Times New Roman" w:cs="Times New Roman"/>
                      <w:b/>
                    </w:rPr>
                  </w:pPr>
                  <w:r w:rsidRPr="00727110">
                    <w:rPr>
                      <w:rFonts w:ascii="Times New Roman" w:hAnsi="Times New Roman" w:cs="Times New Roman"/>
                    </w:rPr>
                    <w:t>5.</w:t>
                  </w:r>
                  <w:r w:rsidRPr="00727110">
                    <w:rPr>
                      <w:rFonts w:ascii="Times New Roman" w:hAnsi="Times New Roman" w:cs="Times New Roman"/>
                    </w:rPr>
                    <w:tab/>
                    <w:t>Ethical values and Accountability</w:t>
                  </w:r>
                </w:p>
                <w:p w:rsidR="001E6FA6" w:rsidRDefault="001E6FA6" w:rsidP="00515C62"/>
              </w:txbxContent>
            </v:textbox>
          </v:shape>
        </w:pict>
      </w:r>
      <w:r w:rsidR="008E4019" w:rsidRPr="00CC1002">
        <w:rPr>
          <w:rFonts w:ascii="Garamond Premr Pro" w:hAnsi="Garamond Premr Pro" w:cs="Garamond Premr Pro"/>
          <w:b/>
        </w:rPr>
        <w:t xml:space="preserve">2c. Graduate attributes </w:t>
      </w:r>
      <w:r w:rsidR="00302A0A" w:rsidRPr="00CC1002">
        <w:rPr>
          <w:rFonts w:ascii="Garamond Premr Pro" w:hAnsi="Garamond Premr Pro" w:cs="Garamond Premr Pro"/>
          <w:b/>
        </w:rPr>
        <w:t>developed in the unit</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EB5226" w:rsidRDefault="00EB5226" w:rsidP="00EB5226">
      <w:pPr>
        <w:pStyle w:val="BasicParagraph"/>
        <w:jc w:val="both"/>
        <w:rPr>
          <w:rFonts w:ascii="Garamond Premr Pro" w:hAnsi="Garamond Premr Pro" w:cs="Garamond Premr Pro"/>
        </w:rPr>
      </w:pPr>
    </w:p>
    <w:p w:rsidR="008E4019" w:rsidRPr="00CC1002" w:rsidRDefault="008E4019" w:rsidP="00EB5226">
      <w:pPr>
        <w:pStyle w:val="BasicParagraph"/>
        <w:jc w:val="both"/>
        <w:rPr>
          <w:rFonts w:ascii="Garamond Premr Pro" w:hAnsi="Garamond Premr Pro" w:cs="Garamond Premr Pro"/>
          <w:b/>
        </w:rPr>
      </w:pPr>
      <w:r w:rsidRPr="00CC1002">
        <w:rPr>
          <w:rFonts w:ascii="Garamond Premr Pro" w:hAnsi="Garamond Premr Pro" w:cs="Garamond Premr Pro"/>
          <w:b/>
        </w:rPr>
        <w:t>2d. Prerequisites and/or co-requisites</w:t>
      </w:r>
    </w:p>
    <w:p w:rsidR="008E4019" w:rsidRDefault="001C3359" w:rsidP="008E4019">
      <w:pPr>
        <w:pStyle w:val="BasicParagraph"/>
        <w:jc w:val="both"/>
        <w:rPr>
          <w:sz w:val="36"/>
          <w:szCs w:val="36"/>
        </w:rPr>
      </w:pPr>
      <w:r>
        <w:rPr>
          <w:noProof/>
          <w:sz w:val="36"/>
          <w:szCs w:val="36"/>
        </w:rPr>
        <w:pict>
          <v:shape id="_x0000_s1034" type="#_x0000_t202" style="position:absolute;left:0;text-align:left;margin-left:-3.75pt;margin-top:4pt;width:496.5pt;height:60.45pt;z-index:251676672">
            <v:textbox style="mso-next-textbox:#_x0000_s1034">
              <w:txbxContent>
                <w:p w:rsidR="001E6FA6" w:rsidRDefault="001E6FA6" w:rsidP="00515C62">
                  <w:r>
                    <w:t>Not relevant</w:t>
                  </w:r>
                </w:p>
              </w:txbxContent>
            </v:textbox>
          </v:shape>
        </w:pict>
      </w:r>
    </w:p>
    <w:p w:rsidR="008E4019" w:rsidRDefault="008E4019" w:rsidP="008E4019">
      <w:pPr>
        <w:pStyle w:val="BasicParagraph"/>
        <w:jc w:val="both"/>
        <w:rPr>
          <w:b/>
          <w:bCs/>
          <w:i/>
          <w:iCs/>
          <w:sz w:val="36"/>
          <w:szCs w:val="36"/>
        </w:rPr>
      </w:pPr>
    </w:p>
    <w:p w:rsidR="008E4019" w:rsidRDefault="008E4019" w:rsidP="008E4019">
      <w:pPr>
        <w:pStyle w:val="BasicParagraph"/>
        <w:jc w:val="both"/>
        <w:rPr>
          <w:b/>
          <w:bCs/>
          <w:i/>
          <w:iCs/>
          <w:sz w:val="36"/>
          <w:szCs w:val="36"/>
        </w:rPr>
      </w:pPr>
    </w:p>
    <w:p w:rsidR="008E4019" w:rsidRDefault="008E4019" w:rsidP="008E4019">
      <w:pPr>
        <w:pStyle w:val="BasicParagraph"/>
        <w:jc w:val="both"/>
        <w:rPr>
          <w:b/>
          <w:bCs/>
          <w:sz w:val="28"/>
          <w:szCs w:val="28"/>
        </w:rPr>
      </w:pPr>
    </w:p>
    <w:p w:rsidR="008E4019" w:rsidRDefault="008E4019" w:rsidP="008E4019">
      <w:pPr>
        <w:pStyle w:val="BasicParagraph"/>
        <w:shd w:val="clear" w:color="auto" w:fill="339933"/>
        <w:jc w:val="both"/>
        <w:rPr>
          <w:b/>
          <w:bCs/>
          <w:sz w:val="28"/>
          <w:szCs w:val="28"/>
        </w:rPr>
      </w:pPr>
      <w:r>
        <w:rPr>
          <w:b/>
          <w:bCs/>
          <w:sz w:val="28"/>
          <w:szCs w:val="28"/>
        </w:rPr>
        <w:t>3: Delivery of Unit and Time</w:t>
      </w:r>
      <w:r w:rsidR="00E75A84">
        <w:rPr>
          <w:b/>
          <w:bCs/>
          <w:sz w:val="28"/>
          <w:szCs w:val="28"/>
        </w:rPr>
        <w:t xml:space="preserve"> </w:t>
      </w:r>
      <w:r>
        <w:rPr>
          <w:b/>
          <w:bCs/>
          <w:sz w:val="28"/>
          <w:szCs w:val="28"/>
        </w:rPr>
        <w:t>table</w:t>
      </w:r>
    </w:p>
    <w:p w:rsidR="008E4019" w:rsidRDefault="008E4019" w:rsidP="008E4019">
      <w:pPr>
        <w:pStyle w:val="BasicParagraph"/>
        <w:ind w:left="720"/>
        <w:jc w:val="both"/>
        <w:rPr>
          <w:rFonts w:ascii="Garamond Premr Pro" w:hAnsi="Garamond Premr Pro" w:cs="Garamond Premr Pro"/>
        </w:rPr>
      </w:pPr>
    </w:p>
    <w:p w:rsidR="008E4019" w:rsidRDefault="00AF0DD9" w:rsidP="008E4019">
      <w:pPr>
        <w:pStyle w:val="BasicParagraph"/>
        <w:ind w:left="720"/>
        <w:jc w:val="both"/>
        <w:rPr>
          <w:rFonts w:ascii="MS Mincho" w:eastAsia="MS Mincho" w:hAnsi="MS Mincho" w:cs="MS Mincho"/>
        </w:rPr>
      </w:pPr>
      <w:r w:rsidRPr="00CC1002">
        <w:rPr>
          <w:rFonts w:ascii="Garamond Premr Pro" w:hAnsi="Garamond Premr Pro" w:cs="Garamond Premr Pro"/>
          <w:b/>
        </w:rPr>
        <w:t>3a Delivery</w:t>
      </w:r>
      <w:r w:rsidR="008E4019" w:rsidRPr="00CC1002">
        <w:rPr>
          <w:rFonts w:ascii="Garamond Premr Pro" w:hAnsi="Garamond Premr Pro" w:cs="Garamond Premr Pro"/>
          <w:b/>
        </w:rPr>
        <w:t xml:space="preserve"> mode</w:t>
      </w:r>
      <w:r w:rsidR="008E4019">
        <w:rPr>
          <w:rFonts w:ascii="Garamond Premr Pro" w:hAnsi="Garamond Premr Pro" w:cs="Garamond Premr Pro"/>
        </w:rPr>
        <w:t xml:space="preserve"> </w:t>
      </w:r>
      <w:r w:rsidR="008E4019">
        <w:rPr>
          <w:rFonts w:ascii="MS Mincho" w:eastAsia="MS Mincho" w:hAnsi="MS Mincho" w:cs="MS Mincho" w:hint="eastAsia"/>
        </w:rPr>
        <w:t> </w:t>
      </w:r>
    </w:p>
    <w:p w:rsidR="00A81CEC" w:rsidRDefault="00A81CEC" w:rsidP="008E4019">
      <w:pPr>
        <w:pStyle w:val="BasicParagraph"/>
        <w:ind w:left="720"/>
        <w:jc w:val="both"/>
        <w:rPr>
          <w:rFonts w:ascii="Garamond Premr Pro" w:hAnsi="Garamond Premr Pro" w:cs="Garamond Premr Pro"/>
        </w:rPr>
      </w:pP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5" type="#_x0000_t202" style="position:absolute;left:0;text-align:left;margin-left:-3.75pt;margin-top:.8pt;width:489pt;height:105.75pt;z-index:251677696">
            <v:textbox>
              <w:txbxContent>
                <w:p w:rsidR="001E6FA6" w:rsidRPr="00727110" w:rsidRDefault="001E6FA6" w:rsidP="00EB5226">
                  <w:pPr>
                    <w:jc w:val="both"/>
                    <w:rPr>
                      <w:rFonts w:ascii="Times New Roman" w:hAnsi="Times New Roman" w:cs="Times New Roman"/>
                    </w:rPr>
                  </w:pPr>
                  <w:r w:rsidRPr="00727110">
                    <w:rPr>
                      <w:rFonts w:ascii="Times New Roman" w:hAnsi="Times New Roman" w:cs="Times New Roman"/>
                    </w:rPr>
                    <w:t xml:space="preserve">There will be a total of </w:t>
                  </w:r>
                  <w:r>
                    <w:rPr>
                      <w:rFonts w:ascii="Times New Roman" w:hAnsi="Times New Roman" w:cs="Times New Roman"/>
                    </w:rPr>
                    <w:t xml:space="preserve">5 days </w:t>
                  </w:r>
                  <w:r w:rsidRPr="00727110">
                    <w:rPr>
                      <w:rFonts w:ascii="Times New Roman" w:hAnsi="Times New Roman" w:cs="Times New Roman"/>
                    </w:rPr>
                    <w:t xml:space="preserve">class. Delivery will comprise of lecture, group work and presentations. Since it is a student centre learning students are encourage to take active part in group discussion and independent study. The learning environment will be enhanced by good library and technology enabling learning. </w:t>
                  </w:r>
                </w:p>
                <w:p w:rsidR="001E6FA6" w:rsidRPr="00727110" w:rsidRDefault="001E6FA6" w:rsidP="00EB5226">
                  <w:pPr>
                    <w:jc w:val="both"/>
                    <w:rPr>
                      <w:rFonts w:ascii="Times New Roman" w:hAnsi="Times New Roman" w:cs="Times New Roman"/>
                    </w:rPr>
                  </w:pPr>
                  <w:r w:rsidRPr="00727110">
                    <w:rPr>
                      <w:rFonts w:ascii="Times New Roman" w:hAnsi="Times New Roman" w:cs="Times New Roman"/>
                    </w:rPr>
                    <w:t>Students should go through the handouts and other resource materials to actively take part in discussion and learning.</w:t>
                  </w:r>
                </w:p>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8E4019" w:rsidRPr="00492EB1" w:rsidRDefault="008E4019" w:rsidP="00492EB1">
      <w:pPr>
        <w:rPr>
          <w:rFonts w:ascii="Garamond Premr Pro" w:hAnsi="Garamond Premr Pro" w:cs="Garamond Premr Pro"/>
          <w:color w:val="000000"/>
          <w:sz w:val="24"/>
          <w:szCs w:val="24"/>
        </w:rPr>
      </w:pPr>
      <w:r w:rsidRPr="00CC1002">
        <w:rPr>
          <w:rFonts w:ascii="Garamond Premr Pro" w:hAnsi="Garamond Premr Pro" w:cs="Garamond Premr Pro"/>
          <w:b/>
        </w:rPr>
        <w:t>3b</w:t>
      </w:r>
      <w:r w:rsidR="004A472A">
        <w:rPr>
          <w:rFonts w:ascii="Garamond Premr Pro" w:hAnsi="Garamond Premr Pro" w:cs="Garamond Premr Pro"/>
          <w:b/>
        </w:rPr>
        <w:t>.</w:t>
      </w:r>
      <w:r w:rsidRPr="00CC1002">
        <w:rPr>
          <w:rFonts w:ascii="Garamond Premr Pro" w:hAnsi="Garamond Premr Pro" w:cs="Garamond Premr Pro"/>
          <w:b/>
        </w:rPr>
        <w:t xml:space="preserve"> Timetable of learning activities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717"/>
        <w:gridCol w:w="1581"/>
        <w:gridCol w:w="2938"/>
      </w:tblGrid>
      <w:tr w:rsidR="009F3C9D" w:rsidRPr="00213924" w:rsidTr="00CC1002">
        <w:trPr>
          <w:trHeight w:val="701"/>
        </w:trPr>
        <w:tc>
          <w:tcPr>
            <w:tcW w:w="2754" w:type="dxa"/>
            <w:shd w:val="clear" w:color="auto" w:fill="D9D9D9"/>
          </w:tcPr>
          <w:p w:rsidR="009F3C9D" w:rsidRPr="00213924" w:rsidRDefault="00A50A9B" w:rsidP="009F3C9D">
            <w:pPr>
              <w:pStyle w:val="Heading2"/>
              <w:ind w:left="252"/>
              <w:rPr>
                <w:rFonts w:ascii="Times New Roman" w:hAnsi="Times New Roman"/>
                <w:sz w:val="24"/>
              </w:rPr>
            </w:pPr>
            <w:r>
              <w:rPr>
                <w:rFonts w:ascii="Times New Roman" w:hAnsi="Times New Roman"/>
                <w:sz w:val="24"/>
              </w:rPr>
              <w:t>Sessions/</w:t>
            </w:r>
            <w:r w:rsidR="00C132E7">
              <w:rPr>
                <w:rFonts w:ascii="Times New Roman" w:hAnsi="Times New Roman"/>
                <w:sz w:val="24"/>
              </w:rPr>
              <w:t>Dates</w:t>
            </w:r>
          </w:p>
          <w:p w:rsidR="009F3C9D" w:rsidRPr="00213924" w:rsidRDefault="009F3C9D" w:rsidP="009F3C9D">
            <w:pPr>
              <w:pStyle w:val="Heading2"/>
              <w:ind w:left="252"/>
              <w:rPr>
                <w:rFonts w:ascii="Times New Roman" w:hAnsi="Times New Roman"/>
                <w:sz w:val="24"/>
              </w:rPr>
            </w:pPr>
          </w:p>
        </w:tc>
        <w:tc>
          <w:tcPr>
            <w:tcW w:w="2717" w:type="dxa"/>
          </w:tcPr>
          <w:p w:rsidR="009F3C9D" w:rsidRPr="00213924" w:rsidRDefault="009F3C9D" w:rsidP="009F3C9D">
            <w:pPr>
              <w:pStyle w:val="Heading3"/>
              <w:rPr>
                <w:rFonts w:ascii="Times New Roman" w:hAnsi="Times New Roman"/>
                <w:sz w:val="24"/>
              </w:rPr>
            </w:pPr>
            <w:r w:rsidRPr="00213924">
              <w:rPr>
                <w:rFonts w:ascii="Times New Roman" w:hAnsi="Times New Roman"/>
                <w:sz w:val="24"/>
              </w:rPr>
              <w:t>Topic</w:t>
            </w:r>
          </w:p>
        </w:tc>
        <w:tc>
          <w:tcPr>
            <w:tcW w:w="1581" w:type="dxa"/>
          </w:tcPr>
          <w:p w:rsidR="009F3C9D" w:rsidRPr="00213924" w:rsidRDefault="009F3C9D" w:rsidP="009F3C9D">
            <w:pPr>
              <w:pStyle w:val="Heading3"/>
              <w:rPr>
                <w:rFonts w:ascii="Times New Roman" w:hAnsi="Times New Roman"/>
                <w:sz w:val="24"/>
              </w:rPr>
            </w:pPr>
            <w:r w:rsidRPr="00213924">
              <w:rPr>
                <w:rFonts w:ascii="Times New Roman" w:hAnsi="Times New Roman"/>
                <w:sz w:val="24"/>
              </w:rPr>
              <w:t>Methodology</w:t>
            </w:r>
          </w:p>
        </w:tc>
        <w:tc>
          <w:tcPr>
            <w:tcW w:w="2938" w:type="dxa"/>
          </w:tcPr>
          <w:p w:rsidR="009F3C9D" w:rsidRPr="00213924" w:rsidRDefault="009F3C9D" w:rsidP="009F3C9D">
            <w:pPr>
              <w:jc w:val="center"/>
              <w:rPr>
                <w:rFonts w:ascii="Times New Roman" w:hAnsi="Times New Roman" w:cs="Times New Roman"/>
                <w:b/>
                <w:bCs/>
                <w:sz w:val="24"/>
                <w:szCs w:val="24"/>
              </w:rPr>
            </w:pPr>
            <w:r w:rsidRPr="00213924">
              <w:rPr>
                <w:rFonts w:ascii="Times New Roman" w:hAnsi="Times New Roman" w:cs="Times New Roman"/>
                <w:b/>
                <w:bCs/>
                <w:sz w:val="24"/>
                <w:szCs w:val="24"/>
              </w:rPr>
              <w:t xml:space="preserve">Reading Materials </w:t>
            </w:r>
          </w:p>
        </w:tc>
      </w:tr>
      <w:tr w:rsidR="009F3C9D" w:rsidRPr="00213924" w:rsidTr="00CC1002">
        <w:trPr>
          <w:trHeight w:val="1970"/>
        </w:trPr>
        <w:tc>
          <w:tcPr>
            <w:tcW w:w="2754" w:type="dxa"/>
            <w:shd w:val="clear" w:color="auto" w:fill="D9D9D9"/>
          </w:tcPr>
          <w:p w:rsidR="00A50A9B" w:rsidRDefault="00A50A9B" w:rsidP="009F3C9D">
            <w:pPr>
              <w:pStyle w:val="Heading4"/>
              <w:jc w:val="left"/>
              <w:rPr>
                <w:rFonts w:ascii="Times New Roman" w:hAnsi="Times New Roman"/>
                <w:sz w:val="24"/>
                <w:u w:val="none"/>
              </w:rPr>
            </w:pPr>
            <w:r>
              <w:rPr>
                <w:rFonts w:ascii="Times New Roman" w:hAnsi="Times New Roman"/>
                <w:sz w:val="24"/>
                <w:u w:val="none"/>
              </w:rPr>
              <w:t xml:space="preserve">Sessions 1 – </w:t>
            </w:r>
            <w:r w:rsidR="005A3662">
              <w:rPr>
                <w:rFonts w:ascii="Times New Roman" w:hAnsi="Times New Roman"/>
                <w:sz w:val="24"/>
                <w:u w:val="none"/>
              </w:rPr>
              <w:t>7</w:t>
            </w:r>
            <w:r>
              <w:rPr>
                <w:rFonts w:ascii="Times New Roman" w:hAnsi="Times New Roman"/>
                <w:sz w:val="24"/>
                <w:u w:val="none"/>
              </w:rPr>
              <w:t xml:space="preserve">  </w:t>
            </w:r>
          </w:p>
          <w:p w:rsidR="00AE7EFF" w:rsidRDefault="00AE7EFF" w:rsidP="009F3C9D">
            <w:pPr>
              <w:pStyle w:val="Heading4"/>
              <w:jc w:val="left"/>
              <w:rPr>
                <w:rFonts w:ascii="Times New Roman" w:hAnsi="Times New Roman"/>
                <w:sz w:val="24"/>
                <w:u w:val="none"/>
              </w:rPr>
            </w:pPr>
          </w:p>
          <w:p w:rsidR="009F3C9D" w:rsidRPr="00213924" w:rsidRDefault="00CD2D5A" w:rsidP="009F3C9D">
            <w:pPr>
              <w:pStyle w:val="Heading4"/>
              <w:jc w:val="left"/>
              <w:rPr>
                <w:rFonts w:ascii="Times New Roman" w:hAnsi="Times New Roman"/>
                <w:sz w:val="24"/>
              </w:rPr>
            </w:pPr>
            <w:r>
              <w:rPr>
                <w:rFonts w:ascii="Times New Roman" w:hAnsi="Times New Roman"/>
                <w:sz w:val="24"/>
                <w:u w:val="none"/>
              </w:rPr>
              <w:t>15</w:t>
            </w:r>
            <w:r w:rsidR="00C132E7">
              <w:rPr>
                <w:rFonts w:ascii="Times New Roman" w:hAnsi="Times New Roman"/>
                <w:sz w:val="24"/>
                <w:u w:val="none"/>
              </w:rPr>
              <w:t>th Feb</w:t>
            </w:r>
            <w:r w:rsidR="00A50A9B">
              <w:rPr>
                <w:rFonts w:ascii="Times New Roman" w:hAnsi="Times New Roman"/>
                <w:sz w:val="24"/>
                <w:u w:val="none"/>
              </w:rPr>
              <w:t>.</w:t>
            </w:r>
            <w:r w:rsidR="00C132E7">
              <w:rPr>
                <w:rFonts w:ascii="Times New Roman" w:hAnsi="Times New Roman"/>
                <w:sz w:val="24"/>
                <w:u w:val="none"/>
              </w:rPr>
              <w:t xml:space="preserve"> 201</w:t>
            </w:r>
            <w:r>
              <w:rPr>
                <w:rFonts w:ascii="Times New Roman" w:hAnsi="Times New Roman"/>
                <w:sz w:val="24"/>
                <w:u w:val="none"/>
              </w:rPr>
              <w:t>6</w:t>
            </w:r>
          </w:p>
          <w:p w:rsidR="009F3C9D" w:rsidRPr="00213924" w:rsidRDefault="009F3C9D" w:rsidP="009F3C9D">
            <w:pPr>
              <w:rPr>
                <w:rFonts w:ascii="Times New Roman" w:hAnsi="Times New Roman" w:cs="Times New Roman"/>
                <w:sz w:val="24"/>
                <w:szCs w:val="24"/>
              </w:rPr>
            </w:pPr>
            <w:r w:rsidRPr="00213924">
              <w:rPr>
                <w:rFonts w:ascii="Times New Roman" w:hAnsi="Times New Roman" w:cs="Times New Roman"/>
                <w:sz w:val="24"/>
                <w:szCs w:val="24"/>
              </w:rPr>
              <w:t>.</w:t>
            </w:r>
          </w:p>
        </w:tc>
        <w:tc>
          <w:tcPr>
            <w:tcW w:w="2717" w:type="dxa"/>
          </w:tcPr>
          <w:p w:rsidR="009F3C9D" w:rsidRDefault="00447798" w:rsidP="009F3C9D">
            <w:pPr>
              <w:rPr>
                <w:rFonts w:ascii="Times New Roman" w:hAnsi="Times New Roman" w:cs="Times New Roman"/>
                <w:sz w:val="24"/>
                <w:szCs w:val="24"/>
              </w:rPr>
            </w:pPr>
            <w:r>
              <w:rPr>
                <w:rFonts w:ascii="Times New Roman" w:hAnsi="Times New Roman" w:cs="Times New Roman"/>
                <w:sz w:val="24"/>
                <w:szCs w:val="24"/>
              </w:rPr>
              <w:t>1.</w:t>
            </w:r>
            <w:r w:rsidR="00907AEA">
              <w:rPr>
                <w:rFonts w:ascii="Times New Roman" w:hAnsi="Times New Roman" w:cs="Times New Roman"/>
                <w:sz w:val="24"/>
                <w:szCs w:val="24"/>
              </w:rPr>
              <w:t xml:space="preserve"> </w:t>
            </w:r>
            <w:r w:rsidR="009F3C9D" w:rsidRPr="00213924">
              <w:rPr>
                <w:rFonts w:ascii="Times New Roman" w:hAnsi="Times New Roman" w:cs="Times New Roman"/>
                <w:sz w:val="24"/>
                <w:szCs w:val="24"/>
              </w:rPr>
              <w:t>What is organisational behaviour?</w:t>
            </w:r>
          </w:p>
          <w:p w:rsidR="00447798" w:rsidRDefault="00447798" w:rsidP="00447798">
            <w:pPr>
              <w:rPr>
                <w:rFonts w:ascii="Times New Roman" w:hAnsi="Times New Roman" w:cs="Times New Roman"/>
                <w:sz w:val="24"/>
                <w:szCs w:val="24"/>
              </w:rPr>
            </w:pPr>
            <w:r>
              <w:rPr>
                <w:rFonts w:ascii="Times New Roman" w:hAnsi="Times New Roman" w:cs="Times New Roman"/>
                <w:sz w:val="24"/>
                <w:szCs w:val="24"/>
              </w:rPr>
              <w:t>2. Diversity in organizations.</w:t>
            </w:r>
          </w:p>
          <w:p w:rsidR="00447798" w:rsidRPr="00213924" w:rsidRDefault="00447798" w:rsidP="00447798">
            <w:pPr>
              <w:rPr>
                <w:rFonts w:ascii="Times New Roman" w:hAnsi="Times New Roman" w:cs="Times New Roman"/>
                <w:sz w:val="24"/>
                <w:szCs w:val="24"/>
              </w:rPr>
            </w:pPr>
            <w:r>
              <w:rPr>
                <w:rFonts w:ascii="Times New Roman" w:hAnsi="Times New Roman" w:cs="Times New Roman"/>
                <w:sz w:val="24"/>
                <w:szCs w:val="24"/>
              </w:rPr>
              <w:t>3.</w:t>
            </w:r>
            <w:r w:rsidR="00907AEA">
              <w:rPr>
                <w:rFonts w:ascii="Times New Roman" w:hAnsi="Times New Roman" w:cs="Times New Roman"/>
                <w:sz w:val="24"/>
                <w:szCs w:val="24"/>
              </w:rPr>
              <w:t xml:space="preserve"> </w:t>
            </w:r>
            <w:r>
              <w:rPr>
                <w:rFonts w:ascii="Times New Roman" w:hAnsi="Times New Roman" w:cs="Times New Roman"/>
                <w:sz w:val="24"/>
                <w:szCs w:val="24"/>
              </w:rPr>
              <w:t>Attitude and job satisfaction.</w:t>
            </w:r>
          </w:p>
        </w:tc>
        <w:tc>
          <w:tcPr>
            <w:tcW w:w="1581" w:type="dxa"/>
          </w:tcPr>
          <w:p w:rsidR="009F3C9D" w:rsidRPr="00213924" w:rsidRDefault="009F3C9D" w:rsidP="009F3C9D">
            <w:pPr>
              <w:rPr>
                <w:rFonts w:ascii="Times New Roman" w:hAnsi="Times New Roman" w:cs="Times New Roman"/>
                <w:sz w:val="24"/>
                <w:szCs w:val="24"/>
              </w:rPr>
            </w:pPr>
            <w:r w:rsidRPr="00213924">
              <w:rPr>
                <w:rFonts w:ascii="Times New Roman" w:hAnsi="Times New Roman" w:cs="Times New Roman"/>
                <w:sz w:val="24"/>
                <w:szCs w:val="24"/>
              </w:rPr>
              <w:t xml:space="preserve">Lecture, discussion, and group work: </w:t>
            </w:r>
          </w:p>
        </w:tc>
        <w:tc>
          <w:tcPr>
            <w:tcW w:w="2938" w:type="dxa"/>
          </w:tcPr>
          <w:p w:rsidR="00BE5132" w:rsidRDefault="00BE5132" w:rsidP="009F3C9D">
            <w:pPr>
              <w:rPr>
                <w:rFonts w:ascii="Times New Roman" w:hAnsi="Times New Roman" w:cs="Times New Roman"/>
                <w:sz w:val="24"/>
                <w:szCs w:val="24"/>
              </w:rPr>
            </w:pPr>
            <w:r>
              <w:rPr>
                <w:rFonts w:ascii="Times New Roman" w:hAnsi="Times New Roman" w:cs="Times New Roman"/>
                <w:sz w:val="24"/>
                <w:szCs w:val="24"/>
              </w:rPr>
              <w:t>Text book “Organisational Behaviour” 8</w:t>
            </w:r>
            <w:r w:rsidRPr="00BE513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Stephen P. Robbins and</w:t>
            </w:r>
          </w:p>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“Organisational Behaviour” 7</w:t>
            </w:r>
            <w:r w:rsidRPr="00BE513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Robin, Judge, Millett, Boyle.</w:t>
            </w:r>
          </w:p>
          <w:p w:rsidR="009F3C9D" w:rsidRPr="00213924" w:rsidRDefault="009F3C9D" w:rsidP="00BE5132">
            <w:pPr>
              <w:rPr>
                <w:rFonts w:ascii="Times New Roman" w:hAnsi="Times New Roman" w:cs="Times New Roman"/>
                <w:bCs/>
                <w:sz w:val="24"/>
                <w:szCs w:val="24"/>
                <w:highlight w:val="yellow"/>
              </w:rPr>
            </w:pPr>
            <w:r w:rsidRPr="00213924">
              <w:rPr>
                <w:rFonts w:ascii="Times New Roman" w:hAnsi="Times New Roman" w:cs="Times New Roman"/>
                <w:sz w:val="24"/>
                <w:szCs w:val="24"/>
              </w:rPr>
              <w:t>Group work: “My Best Manager.”</w:t>
            </w:r>
          </w:p>
        </w:tc>
      </w:tr>
      <w:tr w:rsidR="009F3C9D" w:rsidRPr="00213924" w:rsidTr="00CC1002">
        <w:trPr>
          <w:trHeight w:val="2420"/>
        </w:trPr>
        <w:tc>
          <w:tcPr>
            <w:tcW w:w="2754" w:type="dxa"/>
            <w:shd w:val="clear" w:color="auto" w:fill="D9D9D9"/>
          </w:tcPr>
          <w:p w:rsidR="00A50A9B" w:rsidRDefault="00A50A9B" w:rsidP="009F3C9D">
            <w:pPr>
              <w:rPr>
                <w:rFonts w:ascii="Times New Roman" w:hAnsi="Times New Roman" w:cs="Times New Roman"/>
                <w:b/>
                <w:sz w:val="24"/>
                <w:szCs w:val="24"/>
              </w:rPr>
            </w:pPr>
            <w:r>
              <w:rPr>
                <w:rFonts w:ascii="Times New Roman" w:hAnsi="Times New Roman" w:cs="Times New Roman"/>
                <w:b/>
                <w:sz w:val="24"/>
                <w:szCs w:val="24"/>
              </w:rPr>
              <w:t xml:space="preserve">Sessions </w:t>
            </w:r>
            <w:r w:rsidR="005A3662">
              <w:rPr>
                <w:rFonts w:ascii="Times New Roman" w:hAnsi="Times New Roman" w:cs="Times New Roman"/>
                <w:b/>
                <w:sz w:val="24"/>
                <w:szCs w:val="24"/>
              </w:rPr>
              <w:t>8</w:t>
            </w:r>
            <w:r>
              <w:rPr>
                <w:rFonts w:ascii="Times New Roman" w:hAnsi="Times New Roman" w:cs="Times New Roman"/>
                <w:b/>
                <w:sz w:val="24"/>
                <w:szCs w:val="24"/>
              </w:rPr>
              <w:t xml:space="preserve"> – </w:t>
            </w:r>
            <w:r w:rsidR="005A3662">
              <w:rPr>
                <w:rFonts w:ascii="Times New Roman" w:hAnsi="Times New Roman" w:cs="Times New Roman"/>
                <w:b/>
                <w:sz w:val="24"/>
                <w:szCs w:val="24"/>
              </w:rPr>
              <w:t>14</w:t>
            </w:r>
          </w:p>
          <w:p w:rsidR="00CD2D5A" w:rsidRPr="00213924" w:rsidRDefault="00CD2D5A" w:rsidP="00CD2D5A">
            <w:pPr>
              <w:pStyle w:val="Heading4"/>
              <w:jc w:val="left"/>
              <w:rPr>
                <w:rFonts w:ascii="Times New Roman" w:hAnsi="Times New Roman"/>
                <w:sz w:val="24"/>
              </w:rPr>
            </w:pPr>
            <w:r>
              <w:rPr>
                <w:rFonts w:ascii="Times New Roman" w:hAnsi="Times New Roman"/>
                <w:sz w:val="24"/>
                <w:u w:val="none"/>
              </w:rPr>
              <w:t>16th Feb. 2016</w:t>
            </w:r>
          </w:p>
          <w:p w:rsidR="009F3C9D" w:rsidRPr="00213924" w:rsidRDefault="009F3C9D" w:rsidP="009F3C9D">
            <w:pPr>
              <w:rPr>
                <w:rFonts w:ascii="Times New Roman" w:hAnsi="Times New Roman" w:cs="Times New Roman"/>
                <w:b/>
                <w:sz w:val="24"/>
                <w:szCs w:val="24"/>
              </w:rPr>
            </w:pPr>
          </w:p>
          <w:p w:rsidR="00BF4E00" w:rsidRPr="00213924" w:rsidRDefault="00BF4E00" w:rsidP="009F3C9D">
            <w:pPr>
              <w:rPr>
                <w:rFonts w:ascii="Times New Roman" w:hAnsi="Times New Roman" w:cs="Times New Roman"/>
                <w:sz w:val="24"/>
                <w:szCs w:val="24"/>
              </w:rPr>
            </w:pPr>
          </w:p>
        </w:tc>
        <w:tc>
          <w:tcPr>
            <w:tcW w:w="2717" w:type="dxa"/>
          </w:tcPr>
          <w:p w:rsidR="00A2563B" w:rsidRDefault="00907AEA" w:rsidP="00A2563B">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A2563B">
              <w:rPr>
                <w:rFonts w:ascii="Times New Roman" w:hAnsi="Times New Roman" w:cs="Times New Roman"/>
                <w:color w:val="000000"/>
                <w:sz w:val="24"/>
                <w:szCs w:val="24"/>
              </w:rPr>
              <w:t xml:space="preserve"> Personality and values.</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2. Emotions and moods.</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3. Perception and individual decision making.</w:t>
            </w:r>
          </w:p>
          <w:p w:rsidR="009F3C9D" w:rsidRPr="00907AEA"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4. Motivation.</w:t>
            </w:r>
            <w:r w:rsidR="009F3C9D" w:rsidRPr="00907AEA">
              <w:rPr>
                <w:rFonts w:ascii="Times New Roman" w:hAnsi="Times New Roman" w:cs="Times New Roman"/>
                <w:color w:val="000000"/>
                <w:sz w:val="24"/>
                <w:szCs w:val="24"/>
              </w:rPr>
              <w:t xml:space="preserve"> </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 xml:space="preserve">Lecture, discussion, and group work: </w:t>
            </w: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BE5132" w:rsidP="00BE5132">
            <w:pPr>
              <w:rPr>
                <w:rFonts w:ascii="Times New Roman" w:hAnsi="Times New Roman" w:cs="Times New Roman"/>
                <w:sz w:val="24"/>
                <w:szCs w:val="24"/>
              </w:rPr>
            </w:pPr>
            <w:r>
              <w:rPr>
                <w:rFonts w:ascii="Times New Roman" w:hAnsi="Times New Roman" w:cs="Times New Roman"/>
                <w:sz w:val="24"/>
                <w:szCs w:val="24"/>
              </w:rPr>
              <w:t>Group work</w:t>
            </w:r>
            <w:r w:rsidR="009F3C9D" w:rsidRPr="00213924">
              <w:rPr>
                <w:rFonts w:ascii="Times New Roman" w:hAnsi="Times New Roman" w:cs="Times New Roman"/>
                <w:sz w:val="24"/>
                <w:szCs w:val="24"/>
              </w:rPr>
              <w:t xml:space="preserve"> “Crocodile River Story.”</w:t>
            </w:r>
          </w:p>
        </w:tc>
      </w:tr>
      <w:tr w:rsidR="009F3C9D" w:rsidRPr="00213924" w:rsidTr="00CC1002">
        <w:trPr>
          <w:trHeight w:val="3113"/>
        </w:trPr>
        <w:tc>
          <w:tcPr>
            <w:tcW w:w="2754" w:type="dxa"/>
            <w:shd w:val="clear" w:color="auto" w:fill="D9D9D9"/>
          </w:tcPr>
          <w:p w:rsidR="009F3C9D" w:rsidRDefault="00A50A9B" w:rsidP="004A472A">
            <w:pPr>
              <w:pStyle w:val="Heading4"/>
              <w:rPr>
                <w:rFonts w:ascii="Times New Roman" w:hAnsi="Times New Roman"/>
                <w:sz w:val="24"/>
                <w:u w:val="none"/>
              </w:rPr>
            </w:pPr>
            <w:r>
              <w:rPr>
                <w:rFonts w:ascii="Times New Roman" w:hAnsi="Times New Roman"/>
                <w:sz w:val="24"/>
                <w:u w:val="none"/>
              </w:rPr>
              <w:lastRenderedPageBreak/>
              <w:t xml:space="preserve">Sessions </w:t>
            </w:r>
            <w:r w:rsidR="005A3662">
              <w:rPr>
                <w:rFonts w:ascii="Times New Roman" w:hAnsi="Times New Roman"/>
                <w:sz w:val="24"/>
                <w:u w:val="none"/>
              </w:rPr>
              <w:t>15</w:t>
            </w:r>
            <w:r>
              <w:rPr>
                <w:rFonts w:ascii="Times New Roman" w:hAnsi="Times New Roman"/>
                <w:sz w:val="24"/>
                <w:u w:val="none"/>
              </w:rPr>
              <w:t xml:space="preserve"> – </w:t>
            </w:r>
            <w:r w:rsidR="005A3662">
              <w:rPr>
                <w:rFonts w:ascii="Times New Roman" w:hAnsi="Times New Roman"/>
                <w:sz w:val="24"/>
                <w:u w:val="none"/>
              </w:rPr>
              <w:t>22</w:t>
            </w:r>
          </w:p>
          <w:p w:rsidR="00AE7EFF" w:rsidRDefault="00AE7EFF" w:rsidP="00A50A9B">
            <w:pPr>
              <w:rPr>
                <w:rFonts w:ascii="Times New Roman" w:hAnsi="Times New Roman" w:cs="Times New Roman"/>
                <w:b/>
                <w:sz w:val="24"/>
                <w:szCs w:val="24"/>
              </w:rPr>
            </w:pPr>
          </w:p>
          <w:p w:rsidR="00CD2D5A" w:rsidRPr="00213924" w:rsidRDefault="00CD2D5A" w:rsidP="00CD2D5A">
            <w:pPr>
              <w:pStyle w:val="Heading4"/>
              <w:jc w:val="left"/>
              <w:rPr>
                <w:rFonts w:ascii="Times New Roman" w:hAnsi="Times New Roman"/>
                <w:sz w:val="24"/>
              </w:rPr>
            </w:pPr>
            <w:r>
              <w:rPr>
                <w:rFonts w:ascii="Times New Roman" w:hAnsi="Times New Roman"/>
                <w:sz w:val="24"/>
                <w:u w:val="none"/>
              </w:rPr>
              <w:t>17th Feb. 2016</w:t>
            </w:r>
          </w:p>
          <w:p w:rsidR="00A50A9B" w:rsidRPr="00213924" w:rsidRDefault="00A50A9B" w:rsidP="00A50A9B">
            <w:pPr>
              <w:rPr>
                <w:rFonts w:ascii="Times New Roman" w:hAnsi="Times New Roman" w:cs="Times New Roman"/>
                <w:b/>
                <w:sz w:val="24"/>
                <w:szCs w:val="24"/>
              </w:rPr>
            </w:pPr>
          </w:p>
          <w:p w:rsidR="00A50A9B" w:rsidRPr="00A50A9B" w:rsidRDefault="00A50A9B" w:rsidP="00A50A9B"/>
          <w:p w:rsidR="009F3C9D" w:rsidRPr="00213924" w:rsidRDefault="009F3C9D" w:rsidP="009F3C9D">
            <w:pPr>
              <w:pStyle w:val="BodyText3"/>
              <w:jc w:val="left"/>
              <w:rPr>
                <w:rFonts w:ascii="Times New Roman" w:hAnsi="Times New Roman" w:cs="Times New Roman"/>
              </w:rPr>
            </w:pPr>
          </w:p>
        </w:tc>
        <w:tc>
          <w:tcPr>
            <w:tcW w:w="2717" w:type="dxa"/>
          </w:tcPr>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2. Team</w:t>
            </w:r>
          </w:p>
          <w:p w:rsidR="009F3C9D" w:rsidRPr="00A2563B" w:rsidRDefault="00A2563B" w:rsidP="00A2563B">
            <w:pPr>
              <w:rPr>
                <w:rFonts w:ascii="Times New Roman" w:hAnsi="Times New Roman" w:cs="Times New Roman"/>
                <w:sz w:val="24"/>
                <w:szCs w:val="24"/>
              </w:rPr>
            </w:pPr>
            <w:r>
              <w:rPr>
                <w:rFonts w:ascii="Times New Roman" w:hAnsi="Times New Roman" w:cs="Times New Roman"/>
                <w:color w:val="000000"/>
                <w:sz w:val="24"/>
                <w:szCs w:val="24"/>
              </w:rPr>
              <w:t>3.</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Communication.</w:t>
            </w:r>
            <w:r w:rsidR="009F3C9D" w:rsidRPr="00A2563B">
              <w:rPr>
                <w:rFonts w:ascii="Times New Roman" w:hAnsi="Times New Roman" w:cs="Times New Roman"/>
                <w:color w:val="000000"/>
                <w:sz w:val="24"/>
                <w:szCs w:val="24"/>
              </w:rPr>
              <w:t xml:space="preserve"> </w:t>
            </w:r>
            <w:r w:rsidR="009F3C9D" w:rsidRPr="00A2563B">
              <w:rPr>
                <w:rFonts w:ascii="Times New Roman" w:hAnsi="Times New Roman" w:cs="Times New Roman"/>
                <w:sz w:val="24"/>
                <w:szCs w:val="24"/>
              </w:rPr>
              <w:t xml:space="preserve"> </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p w:rsidR="009F3C9D" w:rsidRPr="00213924" w:rsidRDefault="009F3C9D" w:rsidP="009F3C9D">
            <w:pPr>
              <w:jc w:val="both"/>
              <w:rPr>
                <w:rFonts w:ascii="Times New Roman" w:hAnsi="Times New Roman" w:cs="Times New Roman"/>
                <w:sz w:val="24"/>
                <w:szCs w:val="24"/>
              </w:rPr>
            </w:pPr>
          </w:p>
          <w:p w:rsidR="009F3C9D" w:rsidRPr="00213924" w:rsidRDefault="009F3C9D" w:rsidP="009F3C9D">
            <w:pPr>
              <w:jc w:val="both"/>
              <w:rPr>
                <w:rFonts w:ascii="Times New Roman" w:hAnsi="Times New Roman" w:cs="Times New Roman"/>
                <w:sz w:val="24"/>
                <w:szCs w:val="24"/>
              </w:rPr>
            </w:pP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Group work: “The Island.”</w:t>
            </w:r>
          </w:p>
        </w:tc>
      </w:tr>
      <w:tr w:rsidR="009F3C9D" w:rsidRPr="00213924" w:rsidTr="00CC1002">
        <w:trPr>
          <w:trHeight w:val="2330"/>
        </w:trPr>
        <w:tc>
          <w:tcPr>
            <w:tcW w:w="2754" w:type="dxa"/>
            <w:shd w:val="clear" w:color="auto" w:fill="D9D9D9"/>
          </w:tcPr>
          <w:p w:rsidR="00A50A9B" w:rsidRDefault="009F3C9D" w:rsidP="00A50A9B">
            <w:pPr>
              <w:pStyle w:val="Heading4"/>
              <w:rPr>
                <w:rFonts w:ascii="Times New Roman" w:hAnsi="Times New Roman"/>
                <w:sz w:val="24"/>
                <w:u w:val="none"/>
              </w:rPr>
            </w:pP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00A50A9B">
              <w:rPr>
                <w:rFonts w:ascii="Times New Roman" w:hAnsi="Times New Roman"/>
                <w:sz w:val="24"/>
                <w:u w:val="none"/>
              </w:rPr>
              <w:t xml:space="preserve">Sessions </w:t>
            </w:r>
            <w:r w:rsidR="005A3662">
              <w:rPr>
                <w:rFonts w:ascii="Times New Roman" w:hAnsi="Times New Roman"/>
                <w:sz w:val="24"/>
                <w:u w:val="none"/>
              </w:rPr>
              <w:t>23</w:t>
            </w:r>
            <w:r w:rsidR="00A50A9B">
              <w:rPr>
                <w:rFonts w:ascii="Times New Roman" w:hAnsi="Times New Roman"/>
                <w:sz w:val="24"/>
                <w:u w:val="none"/>
              </w:rPr>
              <w:t xml:space="preserve"> – 3</w:t>
            </w:r>
            <w:r w:rsidR="005A3662">
              <w:rPr>
                <w:rFonts w:ascii="Times New Roman" w:hAnsi="Times New Roman"/>
                <w:sz w:val="24"/>
                <w:u w:val="none"/>
              </w:rPr>
              <w:t>2</w:t>
            </w:r>
          </w:p>
          <w:p w:rsidR="00AE7EFF" w:rsidRDefault="00AE7EFF" w:rsidP="00A50A9B">
            <w:pPr>
              <w:rPr>
                <w:rFonts w:ascii="Times New Roman" w:hAnsi="Times New Roman" w:cs="Times New Roman"/>
                <w:b/>
                <w:sz w:val="24"/>
                <w:szCs w:val="24"/>
              </w:rPr>
            </w:pPr>
          </w:p>
          <w:p w:rsidR="00CD2D5A" w:rsidRPr="00213924" w:rsidRDefault="00CD2D5A" w:rsidP="00CD2D5A">
            <w:pPr>
              <w:pStyle w:val="Heading4"/>
              <w:jc w:val="left"/>
              <w:rPr>
                <w:rFonts w:ascii="Times New Roman" w:hAnsi="Times New Roman"/>
                <w:sz w:val="24"/>
              </w:rPr>
            </w:pPr>
            <w:r>
              <w:rPr>
                <w:rFonts w:ascii="Times New Roman" w:hAnsi="Times New Roman"/>
                <w:sz w:val="24"/>
                <w:u w:val="none"/>
              </w:rPr>
              <w:t>18th Feb. 2016</w:t>
            </w:r>
          </w:p>
          <w:p w:rsidR="009F3C9D" w:rsidRPr="00213924" w:rsidRDefault="009F3C9D" w:rsidP="004A472A">
            <w:pPr>
              <w:pStyle w:val="Heading4"/>
              <w:rPr>
                <w:rFonts w:ascii="Times New Roman" w:hAnsi="Times New Roman"/>
                <w:sz w:val="24"/>
              </w:rPr>
            </w:pPr>
          </w:p>
        </w:tc>
        <w:tc>
          <w:tcPr>
            <w:tcW w:w="2717" w:type="dxa"/>
          </w:tcPr>
          <w:p w:rsidR="00A2563B" w:rsidRDefault="00A2563B" w:rsidP="009F3C9D">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Leadership.</w:t>
            </w:r>
          </w:p>
          <w:p w:rsidR="00A2563B" w:rsidRDefault="00A2563B" w:rsidP="009F3C9D">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Conflict.</w:t>
            </w:r>
          </w:p>
          <w:p w:rsidR="009F3C9D" w:rsidRPr="00213924" w:rsidRDefault="008E122A" w:rsidP="008E122A">
            <w:pPr>
              <w:rPr>
                <w:rFonts w:ascii="Times New Roman" w:hAnsi="Times New Roman" w:cs="Times New Roman"/>
                <w:bCs/>
                <w:sz w:val="24"/>
                <w:szCs w:val="24"/>
              </w:rPr>
            </w:pPr>
            <w:r>
              <w:rPr>
                <w:rFonts w:ascii="Times New Roman" w:hAnsi="Times New Roman" w:cs="Times New Roman"/>
                <w:color w:val="000000"/>
                <w:sz w:val="24"/>
                <w:szCs w:val="24"/>
              </w:rPr>
              <w:t>3. Negotiation.</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p w:rsidR="009F3C9D" w:rsidRPr="00213924" w:rsidRDefault="009F3C9D" w:rsidP="009F3C9D">
            <w:pPr>
              <w:jc w:val="both"/>
              <w:rPr>
                <w:rFonts w:ascii="Times New Roman" w:hAnsi="Times New Roman" w:cs="Times New Roman"/>
                <w:sz w:val="24"/>
                <w:szCs w:val="24"/>
              </w:rPr>
            </w:pP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6013DA" w:rsidP="009F3C9D">
            <w:pPr>
              <w:rPr>
                <w:rFonts w:ascii="Times New Roman" w:hAnsi="Times New Roman" w:cs="Times New Roman"/>
                <w:sz w:val="24"/>
                <w:szCs w:val="24"/>
              </w:rPr>
            </w:pPr>
            <w:r w:rsidRPr="00213924">
              <w:rPr>
                <w:rFonts w:ascii="Times New Roman" w:hAnsi="Times New Roman" w:cs="Times New Roman"/>
                <w:sz w:val="24"/>
                <w:szCs w:val="24"/>
              </w:rPr>
              <w:t>Exercise: “Moon explorer problems.”</w:t>
            </w:r>
          </w:p>
        </w:tc>
      </w:tr>
      <w:tr w:rsidR="009F3C9D" w:rsidRPr="00213924" w:rsidTr="00CC1002">
        <w:trPr>
          <w:trHeight w:val="2431"/>
        </w:trPr>
        <w:tc>
          <w:tcPr>
            <w:tcW w:w="2754" w:type="dxa"/>
            <w:shd w:val="clear" w:color="auto" w:fill="D9D9D9"/>
          </w:tcPr>
          <w:p w:rsidR="00A50A9B" w:rsidRDefault="009F3C9D" w:rsidP="00A50A9B">
            <w:pPr>
              <w:pStyle w:val="Heading4"/>
              <w:rPr>
                <w:rFonts w:ascii="Times New Roman" w:hAnsi="Times New Roman"/>
                <w:sz w:val="24"/>
                <w:u w:val="none"/>
              </w:rPr>
            </w:pP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00A50A9B">
              <w:rPr>
                <w:rFonts w:ascii="Times New Roman" w:hAnsi="Times New Roman"/>
                <w:sz w:val="24"/>
                <w:u w:val="none"/>
              </w:rPr>
              <w:t xml:space="preserve">Sessions </w:t>
            </w:r>
            <w:r w:rsidR="005A3662">
              <w:rPr>
                <w:rFonts w:ascii="Times New Roman" w:hAnsi="Times New Roman"/>
                <w:sz w:val="24"/>
                <w:u w:val="none"/>
              </w:rPr>
              <w:t>33</w:t>
            </w:r>
            <w:r w:rsidR="00A50A9B">
              <w:rPr>
                <w:rFonts w:ascii="Times New Roman" w:hAnsi="Times New Roman"/>
                <w:sz w:val="24"/>
                <w:u w:val="none"/>
              </w:rPr>
              <w:t xml:space="preserve"> – </w:t>
            </w:r>
            <w:r w:rsidR="005A3662">
              <w:rPr>
                <w:rFonts w:ascii="Times New Roman" w:hAnsi="Times New Roman"/>
                <w:sz w:val="24"/>
                <w:u w:val="none"/>
              </w:rPr>
              <w:t>39</w:t>
            </w:r>
          </w:p>
          <w:p w:rsidR="00AE7EFF" w:rsidRDefault="00AE7EFF" w:rsidP="00A50A9B">
            <w:pPr>
              <w:rPr>
                <w:rFonts w:ascii="Times New Roman" w:hAnsi="Times New Roman" w:cs="Times New Roman"/>
                <w:b/>
                <w:sz w:val="24"/>
                <w:szCs w:val="24"/>
              </w:rPr>
            </w:pPr>
          </w:p>
          <w:p w:rsidR="00CD2D5A" w:rsidRPr="00213924" w:rsidRDefault="00CD2D5A" w:rsidP="00CD2D5A">
            <w:pPr>
              <w:pStyle w:val="Heading4"/>
              <w:jc w:val="left"/>
              <w:rPr>
                <w:rFonts w:ascii="Times New Roman" w:hAnsi="Times New Roman"/>
                <w:sz w:val="24"/>
              </w:rPr>
            </w:pPr>
            <w:r>
              <w:rPr>
                <w:rFonts w:ascii="Times New Roman" w:hAnsi="Times New Roman"/>
                <w:sz w:val="24"/>
                <w:u w:val="none"/>
              </w:rPr>
              <w:t>19th Feb. 2016</w:t>
            </w:r>
          </w:p>
          <w:p w:rsidR="009F3C9D" w:rsidRPr="00213924" w:rsidRDefault="009F3C9D" w:rsidP="004A472A">
            <w:pPr>
              <w:pStyle w:val="Heading2"/>
              <w:tabs>
                <w:tab w:val="right" w:pos="2844"/>
              </w:tabs>
              <w:jc w:val="left"/>
              <w:rPr>
                <w:rFonts w:ascii="Times New Roman" w:hAnsi="Times New Roman"/>
                <w:sz w:val="24"/>
              </w:rPr>
            </w:pPr>
          </w:p>
        </w:tc>
        <w:tc>
          <w:tcPr>
            <w:tcW w:w="2717" w:type="dxa"/>
          </w:tcPr>
          <w:p w:rsidR="006013DA" w:rsidRDefault="008E122A" w:rsidP="009F3C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013DA">
              <w:rPr>
                <w:rFonts w:ascii="Times New Roman" w:hAnsi="Times New Roman" w:cs="Times New Roman"/>
                <w:color w:val="000000"/>
                <w:sz w:val="24"/>
                <w:szCs w:val="24"/>
              </w:rPr>
              <w:t>Organisational design.</w:t>
            </w:r>
          </w:p>
          <w:p w:rsidR="008E122A" w:rsidRDefault="006013DA" w:rsidP="009F3C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E122A">
              <w:rPr>
                <w:rFonts w:ascii="Times New Roman" w:hAnsi="Times New Roman" w:cs="Times New Roman"/>
                <w:color w:val="000000"/>
                <w:sz w:val="24"/>
                <w:szCs w:val="24"/>
              </w:rPr>
              <w:t>Organisational structure.</w:t>
            </w:r>
          </w:p>
          <w:p w:rsidR="009F3C9D" w:rsidRPr="00213924" w:rsidRDefault="008E122A" w:rsidP="006013DA">
            <w:pPr>
              <w:rPr>
                <w:rFonts w:ascii="Times New Roman" w:hAnsi="Times New Roman" w:cs="Times New Roman"/>
                <w:sz w:val="24"/>
                <w:szCs w:val="24"/>
              </w:rPr>
            </w:pPr>
            <w:r>
              <w:rPr>
                <w:rFonts w:ascii="Times New Roman" w:hAnsi="Times New Roman" w:cs="Times New Roman"/>
                <w:color w:val="000000"/>
                <w:sz w:val="24"/>
                <w:szCs w:val="24"/>
              </w:rPr>
              <w:t>3. Organisational culture.</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6013DA" w:rsidP="009F3C9D">
            <w:pPr>
              <w:rPr>
                <w:rFonts w:ascii="Times New Roman" w:hAnsi="Times New Roman" w:cs="Times New Roman"/>
                <w:sz w:val="24"/>
                <w:szCs w:val="24"/>
              </w:rPr>
            </w:pPr>
            <w:r>
              <w:rPr>
                <w:rFonts w:ascii="Times New Roman" w:hAnsi="Times New Roman" w:cs="Times New Roman"/>
                <w:sz w:val="24"/>
                <w:szCs w:val="24"/>
              </w:rPr>
              <w:t>Group presentation</w:t>
            </w:r>
          </w:p>
        </w:tc>
      </w:tr>
    </w:tbl>
    <w:p w:rsidR="008E4019" w:rsidRPr="009F3C9D" w:rsidRDefault="008E4019" w:rsidP="008E4019">
      <w:pPr>
        <w:pStyle w:val="BasicParagraph"/>
        <w:jc w:val="both"/>
        <w:rPr>
          <w:b/>
          <w:bCs/>
          <w:iCs/>
          <w:sz w:val="36"/>
          <w:szCs w:val="36"/>
        </w:rPr>
      </w:pPr>
    </w:p>
    <w:p w:rsidR="0040039F" w:rsidRDefault="0040039F" w:rsidP="001E6FA6">
      <w:pPr>
        <w:pStyle w:val="BasicParagraph"/>
        <w:jc w:val="both"/>
        <w:rPr>
          <w:b/>
          <w:bCs/>
          <w:iCs/>
        </w:rPr>
      </w:pPr>
    </w:p>
    <w:p w:rsidR="00470A0C" w:rsidRDefault="00470A0C" w:rsidP="001E6FA6">
      <w:pPr>
        <w:pStyle w:val="BasicParagraph"/>
        <w:jc w:val="both"/>
        <w:rPr>
          <w:b/>
          <w:bCs/>
          <w:iCs/>
        </w:rPr>
      </w:pPr>
    </w:p>
    <w:p w:rsidR="00470A0C" w:rsidRDefault="00470A0C"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Default="0040039F" w:rsidP="001E6FA6">
      <w:pPr>
        <w:pStyle w:val="BasicParagraph"/>
        <w:jc w:val="both"/>
        <w:rPr>
          <w:b/>
          <w:bCs/>
          <w:iCs/>
        </w:rPr>
      </w:pPr>
    </w:p>
    <w:p w:rsidR="0040039F" w:rsidRPr="00CD2FE5" w:rsidRDefault="0040039F" w:rsidP="001E6FA6">
      <w:pPr>
        <w:pStyle w:val="BasicParagraph"/>
        <w:jc w:val="both"/>
        <w:rPr>
          <w:b/>
          <w:bCs/>
          <w:iCs/>
        </w:rPr>
      </w:pPr>
    </w:p>
    <w:p w:rsidR="008E4019" w:rsidRDefault="008E4019" w:rsidP="008E4019">
      <w:pPr>
        <w:pStyle w:val="BasicParagraph"/>
        <w:shd w:val="clear" w:color="auto" w:fill="339933"/>
        <w:jc w:val="both"/>
        <w:rPr>
          <w:b/>
          <w:bCs/>
          <w:sz w:val="28"/>
          <w:szCs w:val="28"/>
        </w:rPr>
      </w:pPr>
      <w:r>
        <w:rPr>
          <w:b/>
          <w:bCs/>
          <w:sz w:val="28"/>
          <w:szCs w:val="28"/>
        </w:rPr>
        <w:lastRenderedPageBreak/>
        <w:t xml:space="preserve">4: Unit Resources </w:t>
      </w:r>
    </w:p>
    <w:p w:rsidR="008E4019" w:rsidRPr="00CC1002" w:rsidRDefault="008E4019" w:rsidP="008E4019">
      <w:pPr>
        <w:pStyle w:val="BasicParagraph"/>
        <w:ind w:left="720"/>
        <w:jc w:val="both"/>
        <w:rPr>
          <w:rFonts w:ascii="Garamond Premr Pro" w:hAnsi="Garamond Premr Pro" w:cs="Garamond Premr Pro"/>
          <w:b/>
        </w:rPr>
      </w:pPr>
    </w:p>
    <w:p w:rsidR="008E4019"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42" type="#_x0000_t202" style="position:absolute;left:0;text-align:left;margin-left:-4.5pt;margin-top:13.6pt;width:489.75pt;height:396.75pt;z-index:251684864">
            <v:textbox>
              <w:txbxContent>
                <w:p w:rsidR="001E6FA6" w:rsidRPr="00903279" w:rsidRDefault="001E6FA6" w:rsidP="009F3C9D">
                  <w:pPr>
                    <w:pStyle w:val="NoSpacing"/>
                    <w:rPr>
                      <w:rFonts w:ascii="Times New Roman" w:hAnsi="Times New Roman" w:cs="Times New Roman"/>
                      <w:sz w:val="24"/>
                      <w:szCs w:val="24"/>
                      <w:shd w:val="clear" w:color="auto" w:fill="FFFFFF"/>
                    </w:rPr>
                  </w:pPr>
                  <w:r>
                    <w:t xml:space="preserve">  </w:t>
                  </w:r>
                  <w:r w:rsidRPr="00903279">
                    <w:rPr>
                      <w:rFonts w:ascii="Times New Roman" w:hAnsi="Times New Roman" w:cs="Times New Roman"/>
                      <w:sz w:val="24"/>
                      <w:szCs w:val="24"/>
                      <w:shd w:val="clear" w:color="auto" w:fill="FFFFFF"/>
                    </w:rPr>
                    <w:t xml:space="preserve">Gary Johns, Alan M. Saks, 2008. </w:t>
                  </w:r>
                  <w:r w:rsidRPr="00903279">
                    <w:rPr>
                      <w:rFonts w:ascii="Times New Roman" w:hAnsi="Times New Roman" w:cs="Times New Roman"/>
                      <w:sz w:val="24"/>
                      <w:szCs w:val="24"/>
                      <w:shd w:val="clear" w:color="auto" w:fill="FFFFFF"/>
                    </w:rPr>
                    <w:tab/>
                    <w:t>Organizationa</w:t>
                  </w:r>
                  <w:r>
                    <w:rPr>
                      <w:rFonts w:ascii="Times New Roman" w:hAnsi="Times New Roman" w:cs="Times New Roman"/>
                      <w:sz w:val="24"/>
                      <w:szCs w:val="24"/>
                      <w:shd w:val="clear" w:color="auto" w:fill="FFFFFF"/>
                    </w:rPr>
                    <w:t>l behaviour</w:t>
                  </w:r>
                  <w:r w:rsidRPr="00903279">
                    <w:rPr>
                      <w:rFonts w:ascii="Times New Roman" w:hAnsi="Times New Roman" w:cs="Times New Roman"/>
                      <w:sz w:val="24"/>
                      <w:szCs w:val="24"/>
                      <w:shd w:val="clear" w:color="auto" w:fill="FFFFFF"/>
                    </w:rPr>
                    <w:t>: Understanding and</w:t>
                  </w:r>
                </w:p>
                <w:p w:rsidR="001E6FA6" w:rsidRPr="00903279" w:rsidRDefault="001E6FA6" w:rsidP="009F3C9D">
                  <w:pPr>
                    <w:pStyle w:val="NoSpacing"/>
                    <w:rPr>
                      <w:rFonts w:ascii="Times New Roman" w:hAnsi="Times New Roman" w:cs="Times New Roman"/>
                      <w:sz w:val="24"/>
                      <w:szCs w:val="24"/>
                      <w:shd w:val="clear" w:color="auto" w:fill="FFFFFF"/>
                    </w:rPr>
                  </w:pPr>
                  <w:r w:rsidRPr="00903279">
                    <w:rPr>
                      <w:rFonts w:ascii="Times New Roman" w:hAnsi="Times New Roman" w:cs="Times New Roman"/>
                      <w:sz w:val="24"/>
                      <w:szCs w:val="24"/>
                      <w:shd w:val="clear" w:color="auto" w:fill="FFFFFF"/>
                    </w:rPr>
                    <w:t xml:space="preserve">managing at work  </w:t>
                  </w:r>
                </w:p>
                <w:p w:rsidR="001E6FA6" w:rsidRPr="00903279" w:rsidRDefault="001E6FA6" w:rsidP="009F3C9D">
                  <w:pPr>
                    <w:pStyle w:val="NoSpacing"/>
                    <w:rPr>
                      <w:rFonts w:ascii="Times New Roman" w:hAnsi="Times New Roman" w:cs="Times New Roman"/>
                      <w:shd w:val="clear" w:color="auto" w:fill="FFFFFF"/>
                    </w:rPr>
                  </w:pPr>
                  <w:r w:rsidRPr="00903279">
                    <w:rPr>
                      <w:rFonts w:ascii="Times New Roman" w:hAnsi="Times New Roman" w:cs="Times New Roman"/>
                      <w:shd w:val="clear" w:color="auto" w:fill="FFFFFF"/>
                    </w:rPr>
                    <w:t xml:space="preserve"> John Adair, 2008. </w:t>
                  </w:r>
                  <w:r>
                    <w:rPr>
                      <w:rFonts w:ascii="Times New Roman" w:hAnsi="Times New Roman" w:cs="Times New Roman"/>
                      <w:shd w:val="clear" w:color="auto" w:fill="FFFFFF"/>
                    </w:rPr>
                    <w:t>Leadership and motivation</w:t>
                  </w:r>
                  <w:r w:rsidRPr="00903279">
                    <w:rPr>
                      <w:rFonts w:ascii="Times New Roman" w:hAnsi="Times New Roman" w:cs="Times New Roman"/>
                      <w:shd w:val="clear" w:color="auto" w:fill="FFFFFF"/>
                    </w:rPr>
                    <w:t xml:space="preserve">: The fifty-fifty rule and the eight key principles of motivating others. </w:t>
                  </w:r>
                </w:p>
                <w:p w:rsidR="001E6FA6" w:rsidRPr="00903279" w:rsidRDefault="001E6FA6" w:rsidP="009F3C9D">
                  <w:pPr>
                    <w:pStyle w:val="NoSpacing"/>
                    <w:rPr>
                      <w:rFonts w:ascii="Times New Roman" w:hAnsi="Times New Roman" w:cs="Times New Roman"/>
                    </w:rPr>
                  </w:pPr>
                  <w:r w:rsidRPr="00903279">
                    <w:rPr>
                      <w:rFonts w:ascii="Times New Roman" w:hAnsi="Times New Roman" w:cs="Times New Roman"/>
                    </w:rPr>
                    <w:t xml:space="preserve">Jackson, N. &amp; Carter, P. 2007. Rethinking Organisational Behaviour: A Postructuralist Framework. Harlow: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Jick, T.D. 1993. </w:t>
                  </w:r>
                  <w:r w:rsidRPr="00903279">
                    <w:rPr>
                      <w:rFonts w:ascii="Times New Roman" w:hAnsi="Times New Roman" w:cs="Times New Roman"/>
                      <w:b/>
                      <w:bCs/>
                      <w:i/>
                      <w:iCs/>
                      <w:color w:val="000000"/>
                      <w:sz w:val="24"/>
                      <w:szCs w:val="24"/>
                    </w:rPr>
                    <w:t>Managing change: Cases and concepts</w:t>
                  </w:r>
                  <w:r w:rsidRPr="00903279">
                    <w:rPr>
                      <w:rFonts w:ascii="Times New Roman" w:hAnsi="Times New Roman" w:cs="Times New Roman"/>
                      <w:color w:val="000000"/>
                      <w:sz w:val="24"/>
                      <w:szCs w:val="24"/>
                    </w:rPr>
                    <w:t xml:space="preserve">. Chicago: Irwin.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Johns, G. 1996. </w:t>
                  </w:r>
                  <w:r w:rsidRPr="00903279">
                    <w:rPr>
                      <w:rFonts w:ascii="Times New Roman" w:hAnsi="Times New Roman" w:cs="Times New Roman"/>
                      <w:b/>
                      <w:bCs/>
                      <w:i/>
                      <w:iCs/>
                      <w:color w:val="000000"/>
                      <w:sz w:val="24"/>
                      <w:szCs w:val="24"/>
                    </w:rPr>
                    <w:t xml:space="preserve">Organizational behavior </w:t>
                  </w:r>
                  <w:r w:rsidRPr="00903279">
                    <w:rPr>
                      <w:rFonts w:ascii="Times New Roman" w:hAnsi="Times New Roman" w:cs="Times New Roman"/>
                      <w:color w:val="000000"/>
                      <w:sz w:val="24"/>
                      <w:szCs w:val="24"/>
                    </w:rPr>
                    <w:t xml:space="preserve">(4th ed.). New York: Harper Collins.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Konopaske, R. &amp; Ivancevich, J.M., 2004. </w:t>
                  </w:r>
                  <w:r w:rsidRPr="00903279">
                    <w:rPr>
                      <w:rFonts w:ascii="Times New Roman" w:hAnsi="Times New Roman" w:cs="Times New Roman"/>
                      <w:b/>
                      <w:bCs/>
                      <w:i/>
                      <w:iCs/>
                      <w:color w:val="000000"/>
                      <w:sz w:val="24"/>
                      <w:szCs w:val="24"/>
                    </w:rPr>
                    <w:t>Global management and organisational behaviour</w:t>
                  </w:r>
                  <w:r w:rsidRPr="00903279">
                    <w:rPr>
                      <w:rFonts w:ascii="Times New Roman" w:hAnsi="Times New Roman" w:cs="Times New Roman"/>
                      <w:color w:val="000000"/>
                      <w:sz w:val="24"/>
                      <w:szCs w:val="24"/>
                    </w:rPr>
                    <w:t xml:space="preserve">. Boston: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Kreitner, R. &amp; Kinicki, A. 2004. </w:t>
                  </w:r>
                  <w:r w:rsidRPr="00903279">
                    <w:rPr>
                      <w:rFonts w:ascii="Times New Roman" w:hAnsi="Times New Roman" w:cs="Times New Roman"/>
                      <w:b/>
                      <w:bCs/>
                      <w:i/>
                      <w:iCs/>
                      <w:color w:val="000000"/>
                      <w:sz w:val="24"/>
                      <w:szCs w:val="24"/>
                    </w:rPr>
                    <w:t xml:space="preserve">Organisational behaviour </w:t>
                  </w:r>
                  <w:r w:rsidRPr="00903279">
                    <w:rPr>
                      <w:rFonts w:ascii="Times New Roman" w:hAnsi="Times New Roman" w:cs="Times New Roman"/>
                      <w:color w:val="000000"/>
                      <w:sz w:val="24"/>
                      <w:szCs w:val="24"/>
                    </w:rPr>
                    <w:t xml:space="preserve">(6th ed.). Chicago: Irwin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Luthens, F. 1995. </w:t>
                  </w:r>
                  <w:r w:rsidRPr="00903279">
                    <w:rPr>
                      <w:rFonts w:ascii="Times New Roman" w:hAnsi="Times New Roman" w:cs="Times New Roman"/>
                      <w:b/>
                      <w:bCs/>
                      <w:i/>
                      <w:iCs/>
                      <w:color w:val="000000"/>
                      <w:sz w:val="24"/>
                      <w:szCs w:val="24"/>
                    </w:rPr>
                    <w:t xml:space="preserve">Organisational behaviour </w:t>
                  </w:r>
                  <w:r w:rsidRPr="00903279">
                    <w:rPr>
                      <w:rFonts w:ascii="Times New Roman" w:hAnsi="Times New Roman" w:cs="Times New Roman"/>
                      <w:color w:val="000000"/>
                      <w:sz w:val="24"/>
                      <w:szCs w:val="24"/>
                    </w:rPr>
                    <w:t xml:space="preserve">(7th ed.). New York: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McShane, S. (2005). </w:t>
                  </w:r>
                  <w:r w:rsidRPr="00903279">
                    <w:rPr>
                      <w:rFonts w:ascii="Times New Roman" w:hAnsi="Times New Roman" w:cs="Times New Roman"/>
                      <w:color w:val="000000"/>
                      <w:sz w:val="24"/>
                      <w:szCs w:val="24"/>
                      <w:u w:val="single"/>
                    </w:rPr>
                    <w:t>Organisational behaviour on the Pacific rim</w:t>
                  </w:r>
                  <w:r w:rsidRPr="00903279">
                    <w:rPr>
                      <w:rFonts w:ascii="Times New Roman" w:hAnsi="Times New Roman" w:cs="Times New Roman"/>
                      <w:color w:val="000000"/>
                      <w:sz w:val="24"/>
                      <w:szCs w:val="24"/>
                    </w:rPr>
                    <w:t xml:space="preserve">. North Ryde, McGraw-Hill.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McShane, S.L. &amp; Von Glinow, M A. 2003. </w:t>
                  </w:r>
                  <w:r w:rsidRPr="00903279">
                    <w:rPr>
                      <w:rFonts w:ascii="Times New Roman" w:hAnsi="Times New Roman" w:cs="Times New Roman"/>
                      <w:b/>
                      <w:bCs/>
                      <w:i/>
                      <w:iCs/>
                      <w:color w:val="000000"/>
                      <w:sz w:val="24"/>
                      <w:szCs w:val="24"/>
                    </w:rPr>
                    <w:t xml:space="preserve">Organizational behavior </w:t>
                  </w:r>
                  <w:r w:rsidRPr="00903279">
                    <w:rPr>
                      <w:rFonts w:ascii="Times New Roman" w:hAnsi="Times New Roman" w:cs="Times New Roman"/>
                      <w:color w:val="000000"/>
                      <w:sz w:val="24"/>
                      <w:szCs w:val="24"/>
                    </w:rPr>
                    <w:t xml:space="preserve">(2nd Ed). Boston: Irwin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Moorhead, G., &amp; Griffin, R.W., 1998. </w:t>
                  </w:r>
                  <w:r w:rsidRPr="00903279">
                    <w:rPr>
                      <w:rFonts w:ascii="Times New Roman" w:hAnsi="Times New Roman" w:cs="Times New Roman"/>
                      <w:b/>
                      <w:bCs/>
                      <w:i/>
                      <w:iCs/>
                      <w:color w:val="000000"/>
                      <w:sz w:val="24"/>
                      <w:szCs w:val="24"/>
                    </w:rPr>
                    <w:t xml:space="preserve">Organizatioal behavior </w:t>
                  </w:r>
                  <w:r w:rsidRPr="00903279">
                    <w:rPr>
                      <w:rFonts w:ascii="Times New Roman" w:hAnsi="Times New Roman" w:cs="Times New Roman"/>
                      <w:color w:val="000000"/>
                      <w:sz w:val="24"/>
                      <w:szCs w:val="24"/>
                    </w:rPr>
                    <w:t xml:space="preserve">(5th ed.). Boston: Houghton Mifflin.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Mullins, L. J. (2005). </w:t>
                  </w:r>
                  <w:r w:rsidRPr="00903279">
                    <w:rPr>
                      <w:rFonts w:ascii="Times New Roman" w:hAnsi="Times New Roman" w:cs="Times New Roman"/>
                      <w:color w:val="000000"/>
                      <w:sz w:val="24"/>
                      <w:szCs w:val="24"/>
                      <w:u w:val="single"/>
                    </w:rPr>
                    <w:t>Management and organisational behaviour</w:t>
                  </w:r>
                  <w:r w:rsidRPr="00903279">
                    <w:rPr>
                      <w:rFonts w:ascii="Times New Roman" w:hAnsi="Times New Roman" w:cs="Times New Roman"/>
                      <w:color w:val="000000"/>
                      <w:sz w:val="24"/>
                      <w:szCs w:val="24"/>
                    </w:rPr>
                    <w:t xml:space="preserve">. London,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Ott, J. 1996. </w:t>
                  </w:r>
                  <w:r w:rsidRPr="00903279">
                    <w:rPr>
                      <w:rFonts w:ascii="Times New Roman" w:hAnsi="Times New Roman" w:cs="Times New Roman"/>
                      <w:b/>
                      <w:bCs/>
                      <w:i/>
                      <w:iCs/>
                      <w:color w:val="000000"/>
                      <w:sz w:val="24"/>
                      <w:szCs w:val="24"/>
                    </w:rPr>
                    <w:t>Classic readings in organisational behaviour</w:t>
                  </w:r>
                  <w:r w:rsidRPr="00903279">
                    <w:rPr>
                      <w:rFonts w:ascii="Times New Roman" w:hAnsi="Times New Roman" w:cs="Times New Roman"/>
                      <w:color w:val="000000"/>
                      <w:sz w:val="24"/>
                      <w:szCs w:val="24"/>
                    </w:rPr>
                    <w:t xml:space="preserve">. Belmont: Wadsworth.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Robbins, S.P., Millet, B., &amp; Waters-Marsh, T., 2004. </w:t>
                  </w:r>
                  <w:r w:rsidRPr="00903279">
                    <w:rPr>
                      <w:rFonts w:ascii="Times New Roman" w:hAnsi="Times New Roman" w:cs="Times New Roman"/>
                      <w:b/>
                      <w:bCs/>
                      <w:i/>
                      <w:iCs/>
                      <w:color w:val="000000"/>
                      <w:sz w:val="24"/>
                      <w:szCs w:val="24"/>
                    </w:rPr>
                    <w:t>Organisational Behaviour</w:t>
                  </w:r>
                  <w:r w:rsidRPr="00903279">
                    <w:rPr>
                      <w:rFonts w:ascii="Times New Roman" w:hAnsi="Times New Roman" w:cs="Times New Roman"/>
                      <w:color w:val="000000"/>
                      <w:sz w:val="24"/>
                      <w:szCs w:val="24"/>
                    </w:rPr>
                    <w:t xml:space="preserve">. (4th ed.). Sydney,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Schermerhorn, J., Hunt, J. &amp; Osborn, R., 1997. </w:t>
                  </w:r>
                  <w:r w:rsidRPr="00903279">
                    <w:rPr>
                      <w:rFonts w:ascii="Times New Roman" w:hAnsi="Times New Roman" w:cs="Times New Roman"/>
                      <w:b/>
                      <w:bCs/>
                      <w:i/>
                      <w:iCs/>
                      <w:color w:val="000000"/>
                      <w:sz w:val="24"/>
                      <w:szCs w:val="24"/>
                    </w:rPr>
                    <w:t xml:space="preserve">Managing organisational behaviour </w:t>
                  </w:r>
                  <w:r w:rsidRPr="00903279">
                    <w:rPr>
                      <w:rFonts w:ascii="Times New Roman" w:hAnsi="Times New Roman" w:cs="Times New Roman"/>
                      <w:color w:val="000000"/>
                      <w:sz w:val="24"/>
                      <w:szCs w:val="24"/>
                    </w:rPr>
                    <w:t xml:space="preserve">(6th ed.). New York: Wiley &amp; Sons.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Steers, R., Porter, L. &amp; Bigley, G., 1996. </w:t>
                  </w:r>
                  <w:r w:rsidRPr="00903279">
                    <w:rPr>
                      <w:rFonts w:ascii="Times New Roman" w:hAnsi="Times New Roman" w:cs="Times New Roman"/>
                      <w:b/>
                      <w:bCs/>
                      <w:i/>
                      <w:iCs/>
                      <w:color w:val="000000"/>
                      <w:sz w:val="24"/>
                      <w:szCs w:val="24"/>
                    </w:rPr>
                    <w:t xml:space="preserve">Motivation and leadership at work </w:t>
                  </w:r>
                  <w:r w:rsidRPr="00903279">
                    <w:rPr>
                      <w:rFonts w:ascii="Times New Roman" w:hAnsi="Times New Roman" w:cs="Times New Roman"/>
                      <w:color w:val="000000"/>
                      <w:sz w:val="24"/>
                      <w:szCs w:val="24"/>
                    </w:rPr>
                    <w:t xml:space="preserve">(6th ed.). New York: McGraw-Hill. </w:t>
                  </w:r>
                </w:p>
                <w:p w:rsidR="001E6FA6" w:rsidRPr="00903279" w:rsidRDefault="001E6FA6" w:rsidP="009F3C9D">
                  <w:pPr>
                    <w:pageBreakBefore/>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Wagner, J. &amp; Hollenbeck, J., 1998. </w:t>
                  </w:r>
                  <w:r w:rsidRPr="00903279">
                    <w:rPr>
                      <w:rFonts w:ascii="Times New Roman" w:hAnsi="Times New Roman" w:cs="Times New Roman"/>
                      <w:b/>
                      <w:bCs/>
                      <w:i/>
                      <w:iCs/>
                      <w:color w:val="000000"/>
                      <w:sz w:val="24"/>
                      <w:szCs w:val="24"/>
                    </w:rPr>
                    <w:t xml:space="preserve">Organizational behaviour securing competitive advantage </w:t>
                  </w:r>
                  <w:r w:rsidRPr="00903279">
                    <w:rPr>
                      <w:rFonts w:ascii="Times New Roman" w:hAnsi="Times New Roman" w:cs="Times New Roman"/>
                      <w:color w:val="000000"/>
                      <w:sz w:val="24"/>
                      <w:szCs w:val="24"/>
                    </w:rPr>
                    <w:t xml:space="preserve">(3rd ed.). Englewood Cliffs, New Jersey: Prentice Hall. </w:t>
                  </w:r>
                </w:p>
                <w:p w:rsidR="001E6FA6" w:rsidRDefault="001E6FA6">
                  <w:r>
                    <w:t xml:space="preserve">     </w:t>
                  </w:r>
                </w:p>
              </w:txbxContent>
            </v:textbox>
          </v:shape>
        </w:pict>
      </w:r>
      <w:r w:rsidR="008E4019" w:rsidRPr="00CC1002">
        <w:rPr>
          <w:rFonts w:ascii="Garamond Premr Pro" w:hAnsi="Garamond Premr Pro" w:cs="Garamond Premr Pro"/>
          <w:b/>
        </w:rPr>
        <w:t>4a Lists of required texts/readings</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CD2FE5">
      <w:pPr>
        <w:pStyle w:val="BasicParagraph"/>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4b Materials and equipment</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3" type="#_x0000_t202" style="position:absolute;left:0;text-align:left;margin-left:-4.5pt;margin-top:-.15pt;width:489.75pt;height:156.15pt;z-index:251685888">
            <v:textbox>
              <w:txbxContent>
                <w:p w:rsidR="001E6FA6" w:rsidRPr="00727110" w:rsidRDefault="001E6FA6" w:rsidP="009F3C9D">
                  <w:pPr>
                    <w:rPr>
                      <w:rFonts w:ascii="Times New Roman" w:hAnsi="Times New Roman" w:cs="Times New Roman"/>
                    </w:rPr>
                  </w:pPr>
                  <w:r>
                    <w:rPr>
                      <w:rFonts w:ascii="Times New Roman" w:hAnsi="Times New Roman" w:cs="Times New Roman"/>
                    </w:rPr>
                    <w:t xml:space="preserve"> </w:t>
                  </w:r>
                  <w:r w:rsidRPr="00727110">
                    <w:rPr>
                      <w:rFonts w:ascii="Times New Roman" w:hAnsi="Times New Roman" w:cs="Times New Roman"/>
                    </w:rPr>
                    <w:t>In order to deliver the unit effectively, the following materials &amp; equipment are required:</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Transparency sheets – 1pkt</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Markers –10Nos</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OHP - 1</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While Boards–2 Nos.</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LCD projector – 1 No.</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White Screen – 1 No.</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Computer (laptop/desktop) – 1 No</w:t>
                  </w: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1C3359" w:rsidP="008E4019">
      <w:pPr>
        <w:pStyle w:val="BasicParagraph"/>
        <w:ind w:left="720"/>
        <w:jc w:val="both"/>
        <w:rPr>
          <w:rFonts w:ascii="Garamond Premr Pro" w:hAnsi="Garamond Premr Pro" w:cs="Garamond Premr Pro"/>
          <w:b/>
        </w:rPr>
      </w:pPr>
      <w:r w:rsidRPr="001C3359">
        <w:rPr>
          <w:b/>
          <w:noProof/>
          <w:sz w:val="36"/>
          <w:szCs w:val="36"/>
        </w:rPr>
        <w:lastRenderedPageBreak/>
        <w:pict>
          <v:shape id="_x0000_s1044" type="#_x0000_t202" style="position:absolute;left:0;text-align:left;margin-left:-4.5pt;margin-top:16.2pt;width:489.75pt;height:48pt;z-index:251686912">
            <v:textbox>
              <w:txbxContent>
                <w:p w:rsidR="001E6FA6" w:rsidRPr="008D2A8A" w:rsidRDefault="001E6FA6" w:rsidP="00C60C5D">
                  <w:pPr>
                    <w:rPr>
                      <w:rFonts w:ascii="Times New Roman" w:hAnsi="Times New Roman" w:cs="Times New Roman"/>
                      <w:sz w:val="24"/>
                      <w:szCs w:val="24"/>
                    </w:rPr>
                  </w:pPr>
                  <w:r w:rsidRPr="008D2A8A">
                    <w:rPr>
                      <w:rFonts w:ascii="Times New Roman" w:hAnsi="Times New Roman" w:cs="Times New Roman"/>
                      <w:sz w:val="24"/>
                      <w:szCs w:val="24"/>
                    </w:rPr>
                    <w:t>Moodle</w:t>
                  </w:r>
                </w:p>
              </w:txbxContent>
            </v:textbox>
          </v:shape>
        </w:pict>
      </w:r>
      <w:r w:rsidR="008E4019" w:rsidRPr="00CC1002">
        <w:rPr>
          <w:rFonts w:ascii="Garamond Premr Pro" w:hAnsi="Garamond Premr Pro" w:cs="Garamond Premr Pro"/>
          <w:b/>
        </w:rPr>
        <w:t xml:space="preserve">4c Unit website </w:t>
      </w:r>
    </w:p>
    <w:p w:rsidR="008E4019" w:rsidRDefault="008E4019" w:rsidP="008E4019">
      <w:pPr>
        <w:pStyle w:val="BasicParagraph"/>
        <w:jc w:val="both"/>
        <w:rPr>
          <w:sz w:val="36"/>
          <w:szCs w:val="36"/>
        </w:rPr>
      </w:pPr>
      <w:r>
        <w:rPr>
          <w:sz w:val="36"/>
          <w:szCs w:val="36"/>
        </w:rPr>
        <w:t xml:space="preserve"> </w:t>
      </w:r>
    </w:p>
    <w:p w:rsidR="008E4019" w:rsidRDefault="008E4019" w:rsidP="008E4019">
      <w:pPr>
        <w:pStyle w:val="BasicParagraph"/>
        <w:jc w:val="both"/>
        <w:rPr>
          <w:sz w:val="36"/>
          <w:szCs w:val="36"/>
        </w:rPr>
      </w:pPr>
    </w:p>
    <w:p w:rsidR="007E01FB" w:rsidRDefault="007E01FB" w:rsidP="008E4019">
      <w:pPr>
        <w:pStyle w:val="BasicParagraph"/>
        <w:jc w:val="both"/>
        <w:rPr>
          <w:sz w:val="36"/>
          <w:szCs w:val="36"/>
        </w:rPr>
      </w:pPr>
    </w:p>
    <w:p w:rsidR="008E4019" w:rsidRDefault="008E4019" w:rsidP="008E4019">
      <w:pPr>
        <w:pStyle w:val="BasicParagraph"/>
        <w:shd w:val="clear" w:color="auto" w:fill="339933"/>
        <w:jc w:val="both"/>
        <w:rPr>
          <w:b/>
          <w:bCs/>
          <w:sz w:val="28"/>
          <w:szCs w:val="28"/>
        </w:rPr>
      </w:pPr>
      <w:r>
        <w:rPr>
          <w:b/>
          <w:bCs/>
          <w:sz w:val="28"/>
          <w:szCs w:val="28"/>
        </w:rPr>
        <w:t>5: Assessment</w:t>
      </w:r>
    </w:p>
    <w:p w:rsidR="008E4019" w:rsidRDefault="008E4019"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5a Assessment overview</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5" type="#_x0000_t202" style="position:absolute;left:0;text-align:left;margin-left:-4.5pt;margin-top:1.8pt;width:489.75pt;height:42.55pt;z-index:251687936">
            <v:textbox style="mso-next-textbox:#_x0000_s1045">
              <w:txbxContent>
                <w:p w:rsidR="001E6FA6" w:rsidRPr="00727110" w:rsidRDefault="001E6FA6" w:rsidP="008D2A8A">
                  <w:pPr>
                    <w:spacing w:after="0" w:line="240" w:lineRule="auto"/>
                    <w:rPr>
                      <w:rFonts w:ascii="Times New Roman" w:hAnsi="Times New Roman" w:cs="Times New Roman"/>
                    </w:rPr>
                  </w:pPr>
                  <w:r>
                    <w:t xml:space="preserve">  </w:t>
                  </w:r>
                  <w:r w:rsidRPr="00727110">
                    <w:rPr>
                      <w:rFonts w:ascii="Times New Roman" w:hAnsi="Times New Roman" w:cs="Times New Roman"/>
                    </w:rPr>
                    <w:t xml:space="preserve">Assessment shall comprise of class participation, presentation, group assignment, and final examination. </w:t>
                  </w:r>
                </w:p>
                <w:p w:rsidR="001E6FA6" w:rsidRPr="00727110" w:rsidRDefault="001E6FA6" w:rsidP="008D2A8A">
                  <w:pPr>
                    <w:spacing w:after="0" w:line="240" w:lineRule="auto"/>
                    <w:rPr>
                      <w:rFonts w:ascii="Times New Roman" w:hAnsi="Times New Roman" w:cs="Times New Roman"/>
                    </w:rPr>
                  </w:pP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AF0DD9" w:rsidRDefault="00AF0DD9" w:rsidP="00716ED0">
      <w:pPr>
        <w:pStyle w:val="BasicParagraph"/>
        <w:jc w:val="both"/>
        <w:rPr>
          <w:rFonts w:ascii="Garamond Premr Pro" w:hAnsi="Garamond Premr Pro" w:cs="Garamond Premr Pro"/>
        </w:rPr>
      </w:pPr>
    </w:p>
    <w:p w:rsidR="00716ED0" w:rsidRDefault="00716ED0" w:rsidP="00716ED0">
      <w:pPr>
        <w:pStyle w:val="BasicParagraph"/>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5b. Assessment item description</w:t>
      </w:r>
      <w:r w:rsidR="00302A0A" w:rsidRPr="00CC1002">
        <w:rPr>
          <w:rFonts w:ascii="Garamond Premr Pro" w:hAnsi="Garamond Premr Pro" w:cs="Garamond Premr Pro"/>
          <w:b/>
        </w:rPr>
        <w:t xml:space="preserve"> including assessment criteria</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6" type="#_x0000_t202" style="position:absolute;left:0;text-align:left;margin-left:-7.5pt;margin-top:-.05pt;width:489.75pt;height:439pt;z-index:251688960">
            <v:textbox style="mso-next-textbox:#_x0000_s1046">
              <w:txbxContent>
                <w:p w:rsidR="001E6FA6" w:rsidRDefault="001E6FA6" w:rsidP="00716ED0">
                  <w:pPr>
                    <w:pStyle w:val="BodyText"/>
                    <w:spacing w:after="0" w:line="240" w:lineRule="auto"/>
                    <w:rPr>
                      <w:ins w:id="0" w:author="Office Of Computer Services" w:date="2014-01-06T12:10:00Z"/>
                      <w:rFonts w:ascii="Palatino Linotype" w:hAnsi="Palatino Linotype" w:cs="Arial"/>
                      <w:i/>
                      <w:iCs/>
                    </w:rPr>
                  </w:pPr>
                  <w:r w:rsidRPr="00ED485F">
                    <w:rPr>
                      <w:rFonts w:ascii="Palatino Linotype" w:hAnsi="Palatino Linotype" w:cs="Arial"/>
                      <w:i/>
                      <w:iCs/>
                    </w:rPr>
                    <w:t>The following</w:t>
                  </w:r>
                  <w:r>
                    <w:rPr>
                      <w:rFonts w:ascii="Palatino Linotype" w:hAnsi="Palatino Linotype" w:cs="Arial"/>
                      <w:i/>
                      <w:iCs/>
                    </w:rPr>
                    <w:t xml:space="preserve"> </w:t>
                  </w:r>
                  <w:r w:rsidRPr="00ED485F">
                    <w:rPr>
                      <w:rFonts w:ascii="Palatino Linotype" w:hAnsi="Palatino Linotype" w:cs="Arial"/>
                      <w:i/>
                      <w:iCs/>
                    </w:rPr>
                    <w:t>assignments</w:t>
                  </w:r>
                  <w:r>
                    <w:rPr>
                      <w:rFonts w:ascii="Palatino Linotype" w:hAnsi="Palatino Linotype" w:cs="Arial"/>
                      <w:i/>
                      <w:iCs/>
                    </w:rPr>
                    <w:t>/examinations</w:t>
                  </w:r>
                  <w:r w:rsidRPr="00ED485F">
                    <w:rPr>
                      <w:rFonts w:ascii="Palatino Linotype" w:hAnsi="Palatino Linotype" w:cs="Arial"/>
                      <w:i/>
                      <w:iCs/>
                    </w:rPr>
                    <w:t xml:space="preserve"> shall be used to compute final grade:</w:t>
                  </w:r>
                  <w:ins w:id="1" w:author="Office Of Computer Services" w:date="2014-01-06T12:10:00Z">
                    <w:r>
                      <w:rPr>
                        <w:rFonts w:ascii="Palatino Linotype" w:hAnsi="Palatino Linotype" w:cs="Arial"/>
                        <w:i/>
                        <w:iCs/>
                      </w:rPr>
                      <w:t xml:space="preserve"> </w:t>
                    </w:r>
                  </w:ins>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ins w:id="2" w:author="Office Of Computer Services" w:date="2014-01-06T12:12:00Z"/>
                      <w:rFonts w:ascii="Palatino Linotype" w:hAnsi="Palatino Linotype" w:cs="Arial"/>
                    </w:rPr>
                  </w:pPr>
                  <w:r>
                    <w:rPr>
                      <w:rFonts w:ascii="Palatino Linotype" w:hAnsi="Palatino Linotype" w:cs="Arial"/>
                    </w:rPr>
                    <w:t>Assignment 1. Class participation (5 marks)</w:t>
                  </w:r>
                  <w:r w:rsidRPr="00584695">
                    <w:rPr>
                      <w:rFonts w:ascii="Palatino Linotype" w:hAnsi="Palatino Linotype" w:cs="Arial"/>
                    </w:rPr>
                    <w:t>:</w:t>
                  </w:r>
                  <w:r>
                    <w:rPr>
                      <w:rFonts w:ascii="Palatino Linotype" w:hAnsi="Palatino Linotype" w:cs="Arial"/>
                    </w:rPr>
                    <w:t xml:space="preserve"> </w:t>
                  </w:r>
                </w:p>
                <w:p w:rsidR="001E6FA6" w:rsidRDefault="001E6FA6" w:rsidP="00716ED0">
                  <w:pPr>
                    <w:spacing w:after="0" w:line="240" w:lineRule="auto"/>
                    <w:jc w:val="both"/>
                    <w:rPr>
                      <w:rFonts w:ascii="Palatino Linotype" w:hAnsi="Palatino Linotype" w:cs="Arial"/>
                    </w:rPr>
                  </w:pPr>
                  <w:r>
                    <w:rPr>
                      <w:rFonts w:ascii="Palatino Linotype" w:hAnsi="Palatino Linotype" w:cs="Arial"/>
                    </w:rPr>
                    <w:t>Students will be given 5 marks for class participation (questions, answers, sharing experiences and etc).</w:t>
                  </w:r>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rFonts w:ascii="Palatino Linotype" w:hAnsi="Palatino Linotype" w:cs="Arial"/>
                    </w:rPr>
                  </w:pPr>
                  <w:r>
                    <w:rPr>
                      <w:rFonts w:ascii="Palatino Linotype" w:hAnsi="Palatino Linotype" w:cs="Arial"/>
                    </w:rPr>
                    <w:t>Assignment 2. Group work and presentation (5 marks):</w:t>
                  </w:r>
                </w:p>
                <w:p w:rsidR="001E6FA6" w:rsidRDefault="001E6FA6" w:rsidP="00716ED0">
                  <w:pPr>
                    <w:spacing w:after="0" w:line="240" w:lineRule="auto"/>
                    <w:jc w:val="both"/>
                    <w:rPr>
                      <w:rFonts w:ascii="Palatino Linotype" w:hAnsi="Palatino Linotype" w:cs="Arial"/>
                    </w:rPr>
                  </w:pPr>
                  <w:r>
                    <w:rPr>
                      <w:rFonts w:ascii="Palatino Linotype" w:hAnsi="Palatino Linotype" w:cs="Arial"/>
                    </w:rPr>
                    <w:t xml:space="preserve">Students will be assessed on group work. Groups will comprise of six to seven members and marks will be awarded as per below mentioned criteria.  </w:t>
                  </w:r>
                </w:p>
                <w:p w:rsidR="001E6FA6" w:rsidRDefault="001E6FA6" w:rsidP="00716ED0">
                  <w:pPr>
                    <w:spacing w:after="0" w:line="240" w:lineRule="auto"/>
                    <w:jc w:val="both"/>
                    <w:rPr>
                      <w:rFonts w:ascii="Palatino Linotype" w:hAnsi="Palatino Linotype" w:cs="Arial"/>
                    </w:rPr>
                  </w:pPr>
                </w:p>
                <w:p w:rsidR="001E6FA6" w:rsidRPr="008D74CB" w:rsidRDefault="001E6FA6" w:rsidP="00716ED0">
                  <w:pPr>
                    <w:spacing w:after="0" w:line="240" w:lineRule="auto"/>
                    <w:jc w:val="both"/>
                    <w:rPr>
                      <w:rFonts w:ascii="Palatino Linotype" w:hAnsi="Palatino Linotype" w:cs="Arial"/>
                      <w:b/>
                    </w:rPr>
                  </w:pPr>
                  <w:r w:rsidRPr="008D74CB">
                    <w:rPr>
                      <w:rFonts w:ascii="Palatino Linotype" w:hAnsi="Palatino Linotype" w:cs="Arial"/>
                      <w:b/>
                    </w:rPr>
                    <w:t>Assessment criteria</w:t>
                  </w:r>
                </w:p>
                <w:p w:rsidR="001E6FA6" w:rsidRPr="00584695" w:rsidDel="00893E3D" w:rsidRDefault="001E6FA6" w:rsidP="00716ED0">
                  <w:pPr>
                    <w:spacing w:after="0" w:line="240" w:lineRule="auto"/>
                    <w:jc w:val="both"/>
                    <w:rPr>
                      <w:del w:id="3" w:author="Office Of Computer Services" w:date="2014-01-06T12:15:00Z"/>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1E6FA6" w:rsidRDefault="001E6FA6" w:rsidP="00716ED0">
                  <w:pPr>
                    <w:spacing w:after="0" w:line="240" w:lineRule="auto"/>
                    <w:rPr>
                      <w:rFonts w:ascii="Palatino Linotype" w:hAnsi="Palatino Linotype" w:cs="Arial"/>
                    </w:rPr>
                  </w:pPr>
                </w:p>
                <w:p w:rsidR="001E6FA6" w:rsidRPr="008D74CB" w:rsidRDefault="001E6FA6" w:rsidP="00716ED0">
                  <w:pPr>
                    <w:pStyle w:val="ListParagraph"/>
                    <w:numPr>
                      <w:ilvl w:val="0"/>
                      <w:numId w:val="4"/>
                    </w:numPr>
                    <w:spacing w:after="0" w:line="240" w:lineRule="auto"/>
                    <w:rPr>
                      <w:rFonts w:ascii="Palatino Linotype" w:hAnsi="Palatino Linotype" w:cs="Arial"/>
                    </w:rPr>
                  </w:pPr>
                  <w:r w:rsidRPr="008D74CB">
                    <w:rPr>
                      <w:rFonts w:ascii="Palatino Linotype" w:hAnsi="Palatino Linotype" w:cs="Arial"/>
                    </w:rPr>
                    <w:t xml:space="preserve">Overall presentation </w:t>
                  </w:r>
                  <w:r>
                    <w:rPr>
                      <w:rFonts w:ascii="Palatino Linotype" w:hAnsi="Palatino Linotype" w:cs="Arial"/>
                    </w:rPr>
                    <w:t>of</w:t>
                  </w:r>
                  <w:r w:rsidRPr="008D74CB">
                    <w:rPr>
                      <w:rFonts w:ascii="Palatino Linotype" w:hAnsi="Palatino Linotype" w:cs="Arial"/>
                    </w:rPr>
                    <w:t xml:space="preserve"> individual</w:t>
                  </w:r>
                  <w:r>
                    <w:rPr>
                      <w:rFonts w:ascii="Palatino Linotype" w:hAnsi="Palatino Linotype" w:cs="Arial"/>
                    </w:rPr>
                    <w:t>-</w:t>
                  </w:r>
                  <w:r w:rsidRPr="008D74CB">
                    <w:rPr>
                      <w:rFonts w:ascii="Palatino Linotype" w:hAnsi="Palatino Linotype" w:cs="Arial"/>
                    </w:rPr>
                    <w:t>(</w:t>
                  </w:r>
                  <w:r>
                    <w:rPr>
                      <w:rFonts w:ascii="Palatino Linotype" w:hAnsi="Palatino Linotype" w:cs="Arial"/>
                    </w:rPr>
                    <w:t>2</w:t>
                  </w:r>
                  <w:r w:rsidRPr="008D74CB">
                    <w:rPr>
                      <w:rFonts w:ascii="Palatino Linotype" w:hAnsi="Palatino Linotype" w:cs="Arial"/>
                    </w:rPr>
                    <w:t xml:space="preserve"> mark).</w:t>
                  </w:r>
                </w:p>
                <w:p w:rsidR="001E6FA6" w:rsidRPr="002C6939" w:rsidRDefault="001E6FA6" w:rsidP="00716ED0">
                  <w:pPr>
                    <w:numPr>
                      <w:ilvl w:val="0"/>
                      <w:numId w:val="3"/>
                    </w:numPr>
                    <w:spacing w:after="0" w:line="240" w:lineRule="auto"/>
                    <w:rPr>
                      <w:rFonts w:ascii="Palatino Linotype" w:hAnsi="Palatino Linotype" w:cs="Arial"/>
                    </w:rPr>
                  </w:pPr>
                  <w:r w:rsidRPr="002C6939">
                    <w:rPr>
                      <w:rFonts w:ascii="Palatino Linotype" w:hAnsi="Palatino Linotype" w:cs="Arial"/>
                    </w:rPr>
                    <w:t>Clarity</w:t>
                  </w:r>
                  <w:r>
                    <w:rPr>
                      <w:rFonts w:ascii="Palatino Linotype" w:hAnsi="Palatino Linotype" w:cs="Arial"/>
                    </w:rPr>
                    <w:t>, a</w:t>
                  </w:r>
                  <w:r w:rsidRPr="002C6939">
                    <w:rPr>
                      <w:rFonts w:ascii="Palatino Linotype" w:hAnsi="Palatino Linotype" w:cs="Arial"/>
                    </w:rPr>
                    <w:t>nalysis</w:t>
                  </w:r>
                  <w:r>
                    <w:rPr>
                      <w:rFonts w:ascii="Palatino Linotype" w:hAnsi="Palatino Linotype" w:cs="Arial"/>
                    </w:rPr>
                    <w:t xml:space="preserve"> and Q &amp; A of the group-(</w:t>
                  </w:r>
                  <w:r w:rsidR="00FC4E3C">
                    <w:rPr>
                      <w:rFonts w:ascii="Palatino Linotype" w:hAnsi="Palatino Linotype" w:cs="Arial"/>
                    </w:rPr>
                    <w:t>3</w:t>
                  </w:r>
                  <w:r w:rsidRPr="002C6939">
                    <w:rPr>
                      <w:rFonts w:ascii="Palatino Linotype" w:hAnsi="Palatino Linotype" w:cs="Arial"/>
                    </w:rPr>
                    <w:t xml:space="preserve"> mark</w:t>
                  </w:r>
                  <w:r>
                    <w:rPr>
                      <w:rFonts w:ascii="Palatino Linotype" w:hAnsi="Palatino Linotype" w:cs="Arial"/>
                    </w:rPr>
                    <w:t>).</w:t>
                  </w:r>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rFonts w:ascii="Palatino Linotype" w:hAnsi="Palatino Linotype" w:cs="Arial"/>
                    </w:rPr>
                  </w:pPr>
                  <w:r>
                    <w:rPr>
                      <w:rFonts w:ascii="Palatino Linotype" w:hAnsi="Palatino Linotype" w:cs="Arial"/>
                    </w:rPr>
                    <w:t xml:space="preserve">Assignment 3.  Group </w:t>
                  </w:r>
                  <w:r w:rsidRPr="00ED485F">
                    <w:rPr>
                      <w:rFonts w:ascii="Palatino Linotype" w:hAnsi="Palatino Linotype" w:cs="Arial"/>
                    </w:rPr>
                    <w:t>Assignment</w:t>
                  </w:r>
                  <w:r w:rsidR="006013DA">
                    <w:rPr>
                      <w:rFonts w:ascii="Palatino Linotype" w:hAnsi="Palatino Linotype" w:cs="Arial"/>
                    </w:rPr>
                    <w:t xml:space="preserve"> (</w:t>
                  </w:r>
                  <w:r w:rsidR="0040039F">
                    <w:rPr>
                      <w:rFonts w:ascii="Palatino Linotype" w:hAnsi="Palatino Linotype" w:cs="Arial"/>
                    </w:rPr>
                    <w:t>3</w:t>
                  </w:r>
                  <w:r w:rsidR="006013DA">
                    <w:rPr>
                      <w:rFonts w:ascii="Palatino Linotype" w:hAnsi="Palatino Linotype" w:cs="Arial"/>
                    </w:rPr>
                    <w:t>0</w:t>
                  </w:r>
                  <w:r>
                    <w:rPr>
                      <w:rFonts w:ascii="Palatino Linotype" w:hAnsi="Palatino Linotype" w:cs="Arial"/>
                    </w:rPr>
                    <w:t xml:space="preserve"> marks)</w:t>
                  </w:r>
                  <w:r w:rsidRPr="00ED485F">
                    <w:rPr>
                      <w:rFonts w:ascii="Palatino Linotype" w:hAnsi="Palatino Linotype" w:cs="Arial"/>
                    </w:rPr>
                    <w:t>:</w:t>
                  </w:r>
                  <w:r>
                    <w:rPr>
                      <w:rFonts w:ascii="Palatino Linotype" w:hAnsi="Palatino Linotype" w:cs="Arial"/>
                    </w:rPr>
                    <w:t xml:space="preserve"> Group comprising of six to seven members will select a country or more than two countries that are having conflict. The group as negotiators must resolve the conflict by applying the knowledge and skills learned in class/out-side.</w:t>
                  </w:r>
                </w:p>
                <w:p w:rsidR="001E6FA6" w:rsidRDefault="001E6FA6" w:rsidP="00716ED0">
                  <w:pPr>
                    <w:spacing w:after="0" w:line="240" w:lineRule="auto"/>
                    <w:jc w:val="both"/>
                    <w:rPr>
                      <w:rFonts w:ascii="Palatino Linotype" w:hAnsi="Palatino Linotype" w:cs="Arial"/>
                    </w:rPr>
                  </w:pPr>
                </w:p>
                <w:p w:rsidR="001E6FA6" w:rsidRPr="001B3F53" w:rsidRDefault="001E6FA6" w:rsidP="00716ED0">
                  <w:pPr>
                    <w:spacing w:after="0" w:line="240" w:lineRule="auto"/>
                    <w:jc w:val="both"/>
                    <w:rPr>
                      <w:ins w:id="4" w:author="USER" w:date="2014-01-27T13:50:00Z"/>
                      <w:rFonts w:ascii="Palatino Linotype" w:hAnsi="Palatino Linotype" w:cs="Arial"/>
                      <w:b/>
                    </w:rPr>
                  </w:pPr>
                  <w:r w:rsidRPr="001B3F53">
                    <w:rPr>
                      <w:rFonts w:ascii="Palatino Linotype" w:hAnsi="Palatino Linotype" w:cs="Arial"/>
                      <w:b/>
                    </w:rPr>
                    <w:t>Assessment criteria</w:t>
                  </w:r>
                </w:p>
                <w:p w:rsidR="001E6FA6" w:rsidRPr="00584695" w:rsidDel="00893E3D" w:rsidRDefault="001E6FA6" w:rsidP="00716ED0">
                  <w:pPr>
                    <w:spacing w:after="0" w:line="240" w:lineRule="auto"/>
                    <w:jc w:val="both"/>
                    <w:rPr>
                      <w:del w:id="5" w:author="Office Of Computer Services" w:date="2014-01-06T12:15:00Z"/>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1E6FA6" w:rsidRDefault="001E6FA6" w:rsidP="00716ED0">
                  <w:pPr>
                    <w:spacing w:after="0" w:line="240" w:lineRule="auto"/>
                    <w:rPr>
                      <w:rFonts w:ascii="Palatino Linotype" w:hAnsi="Palatino Linotype" w:cs="Arial"/>
                    </w:rPr>
                  </w:pPr>
                </w:p>
                <w:p w:rsidR="001E6FA6" w:rsidRDefault="001E6FA6" w:rsidP="00716ED0">
                  <w:pPr>
                    <w:pStyle w:val="ListParagraph"/>
                    <w:numPr>
                      <w:ilvl w:val="0"/>
                      <w:numId w:val="3"/>
                    </w:numPr>
                    <w:spacing w:after="0" w:line="240" w:lineRule="auto"/>
                    <w:jc w:val="both"/>
                    <w:rPr>
                      <w:rFonts w:ascii="Palatino Linotype" w:hAnsi="Palatino Linotype" w:cs="Arial"/>
                    </w:rPr>
                  </w:pPr>
                  <w:r>
                    <w:rPr>
                      <w:rFonts w:ascii="Palatino Linotype" w:hAnsi="Palatino Linotype" w:cs="Arial"/>
                    </w:rPr>
                    <w:t>Introduction-(</w:t>
                  </w:r>
                  <w:r w:rsidR="0040039F">
                    <w:rPr>
                      <w:rFonts w:ascii="Palatino Linotype" w:hAnsi="Palatino Linotype" w:cs="Arial"/>
                    </w:rPr>
                    <w:t>5</w:t>
                  </w:r>
                  <w:r>
                    <w:rPr>
                      <w:rFonts w:ascii="Palatino Linotype" w:hAnsi="Palatino Linotype" w:cs="Arial"/>
                    </w:rPr>
                    <w:t xml:space="preserve"> marks)</w:t>
                  </w:r>
                </w:p>
                <w:p w:rsidR="001E6FA6" w:rsidRDefault="001E6FA6" w:rsidP="00716ED0">
                  <w:pPr>
                    <w:pStyle w:val="ListParagraph"/>
                    <w:numPr>
                      <w:ilvl w:val="0"/>
                      <w:numId w:val="3"/>
                    </w:numPr>
                    <w:spacing w:after="0" w:line="240" w:lineRule="auto"/>
                    <w:jc w:val="both"/>
                    <w:rPr>
                      <w:rFonts w:ascii="Palatino Linotype" w:hAnsi="Palatino Linotype" w:cs="Arial"/>
                    </w:rPr>
                  </w:pPr>
                  <w:r>
                    <w:rPr>
                      <w:rFonts w:ascii="Palatino Linotype" w:hAnsi="Palatino Linotype" w:cs="Arial"/>
                    </w:rPr>
                    <w:t>Applic</w:t>
                  </w:r>
                  <w:r w:rsidR="006013DA">
                    <w:rPr>
                      <w:rFonts w:ascii="Palatino Linotype" w:hAnsi="Palatino Linotype" w:cs="Arial"/>
                    </w:rPr>
                    <w:t>ation of knowledge and skills-(</w:t>
                  </w:r>
                  <w:r w:rsidR="0040039F">
                    <w:rPr>
                      <w:rFonts w:ascii="Palatino Linotype" w:hAnsi="Palatino Linotype" w:cs="Arial"/>
                    </w:rPr>
                    <w:t>15</w:t>
                  </w:r>
                  <w:r>
                    <w:rPr>
                      <w:rFonts w:ascii="Palatino Linotype" w:hAnsi="Palatino Linotype" w:cs="Arial"/>
                    </w:rPr>
                    <w:t xml:space="preserve"> marks)</w:t>
                  </w:r>
                </w:p>
                <w:p w:rsidR="001E6FA6" w:rsidRPr="002C6939" w:rsidRDefault="001E6FA6" w:rsidP="00716ED0">
                  <w:pPr>
                    <w:numPr>
                      <w:ilvl w:val="0"/>
                      <w:numId w:val="3"/>
                    </w:numPr>
                    <w:spacing w:after="0" w:line="240" w:lineRule="auto"/>
                    <w:rPr>
                      <w:rFonts w:ascii="Palatino Linotype" w:hAnsi="Palatino Linotype" w:cs="Arial"/>
                    </w:rPr>
                  </w:pPr>
                  <w:r>
                    <w:rPr>
                      <w:rFonts w:ascii="Palatino Linotype" w:hAnsi="Palatino Linotype" w:cs="Arial"/>
                    </w:rPr>
                    <w:t>General presentation and Q &amp; A of the group-(</w:t>
                  </w:r>
                  <w:r w:rsidR="00FC4E3C">
                    <w:rPr>
                      <w:rFonts w:ascii="Palatino Linotype" w:hAnsi="Palatino Linotype" w:cs="Arial"/>
                    </w:rPr>
                    <w:t>10</w:t>
                  </w:r>
                  <w:r w:rsidRPr="002C6939">
                    <w:rPr>
                      <w:rFonts w:ascii="Palatino Linotype" w:hAnsi="Palatino Linotype" w:cs="Arial"/>
                    </w:rPr>
                    <w:t xml:space="preserve"> mark</w:t>
                  </w:r>
                  <w:r>
                    <w:rPr>
                      <w:rFonts w:ascii="Palatino Linotype" w:hAnsi="Palatino Linotype" w:cs="Arial"/>
                    </w:rPr>
                    <w:t>s).</w:t>
                  </w:r>
                </w:p>
                <w:p w:rsidR="001E6FA6" w:rsidRPr="008F025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ins w:id="6" w:author="Office Of Computer Services" w:date="2014-01-06T12:18:00Z"/>
                      <w:rFonts w:ascii="Palatino Linotype" w:hAnsi="Palatino Linotype" w:cs="Arial"/>
                    </w:rPr>
                  </w:pPr>
                  <w:r>
                    <w:rPr>
                      <w:rFonts w:ascii="Palatino Linotype" w:hAnsi="Palatino Linotype" w:cs="Arial"/>
                    </w:rPr>
                    <w:t>Assignment 4. Exam</w:t>
                  </w:r>
                  <w:r w:rsidR="00C24537">
                    <w:rPr>
                      <w:rFonts w:ascii="Palatino Linotype" w:hAnsi="Palatino Linotype" w:cs="Arial"/>
                    </w:rPr>
                    <w:t>ination objective type questions (</w:t>
                  </w:r>
                  <w:r w:rsidR="0040039F">
                    <w:rPr>
                      <w:rFonts w:ascii="Palatino Linotype" w:hAnsi="Palatino Linotype" w:cs="Arial"/>
                    </w:rPr>
                    <w:t>6</w:t>
                  </w:r>
                  <w:r w:rsidR="00C24537">
                    <w:rPr>
                      <w:rFonts w:ascii="Palatino Linotype" w:hAnsi="Palatino Linotype" w:cs="Arial"/>
                    </w:rPr>
                    <w:t>0</w:t>
                  </w:r>
                  <w:r w:rsidR="007E519F">
                    <w:rPr>
                      <w:rFonts w:ascii="Palatino Linotype" w:hAnsi="Palatino Linotype" w:cs="Arial"/>
                    </w:rPr>
                    <w:t xml:space="preserve"> marks)</w:t>
                  </w:r>
                  <w:r w:rsidR="00C24537">
                    <w:rPr>
                      <w:rFonts w:ascii="Palatino Linotype" w:hAnsi="Palatino Linotype" w:cs="Arial"/>
                    </w:rPr>
                    <w:t xml:space="preserve">. </w:t>
                  </w:r>
                  <w:r w:rsidR="007E519F">
                    <w:rPr>
                      <w:rFonts w:ascii="Palatino Linotype" w:hAnsi="Palatino Linotype" w:cs="Arial"/>
                    </w:rPr>
                    <w:t>Time allotted is</w:t>
                  </w:r>
                  <w:r>
                    <w:rPr>
                      <w:rFonts w:ascii="Palatino Linotype" w:hAnsi="Palatino Linotype" w:cs="Arial"/>
                    </w:rPr>
                    <w:t xml:space="preserve"> </w:t>
                  </w:r>
                  <w:r w:rsidR="0040039F">
                    <w:rPr>
                      <w:rFonts w:ascii="Palatino Linotype" w:hAnsi="Palatino Linotype" w:cs="Arial"/>
                    </w:rPr>
                    <w:t>2</w:t>
                  </w:r>
                  <w:r>
                    <w:rPr>
                      <w:rFonts w:ascii="Palatino Linotype" w:hAnsi="Palatino Linotype" w:cs="Arial"/>
                    </w:rPr>
                    <w:t xml:space="preserve"> hours</w:t>
                  </w:r>
                  <w:r w:rsidR="0040039F">
                    <w:rPr>
                      <w:rFonts w:ascii="Palatino Linotype" w:hAnsi="Palatino Linotype" w:cs="Arial"/>
                    </w:rPr>
                    <w:t>.</w:t>
                  </w:r>
                  <w:r>
                    <w:rPr>
                      <w:rFonts w:ascii="Palatino Linotype" w:hAnsi="Palatino Linotype" w:cs="Arial"/>
                    </w:rPr>
                    <w:t xml:space="preserve">  </w:t>
                  </w: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AF0DD9">
      <w:pPr>
        <w:pStyle w:val="BasicParagraph"/>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16ED0" w:rsidRDefault="00716ED0">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lastRenderedPageBreak/>
        <w:t>5c. Due dates</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8" type="#_x0000_t202" style="position:absolute;left:0;text-align:left;margin-left:-5.25pt;margin-top:0;width:489.75pt;height:91.45pt;z-index:251691008">
            <v:textbox>
              <w:txbxContent>
                <w:p w:rsidR="001E6FA6" w:rsidRDefault="001E6FA6" w:rsidP="00716ED0">
                  <w:pPr>
                    <w:pStyle w:val="ListParagraph"/>
                    <w:numPr>
                      <w:ilvl w:val="0"/>
                      <w:numId w:val="5"/>
                    </w:numPr>
                    <w:rPr>
                      <w:rFonts w:ascii="Palatino Linotype" w:hAnsi="Palatino Linotype"/>
                    </w:rPr>
                  </w:pPr>
                  <w:r w:rsidRPr="00FA1186">
                    <w:rPr>
                      <w:rFonts w:ascii="Palatino Linotype" w:hAnsi="Palatino Linotype"/>
                    </w:rPr>
                    <w:t xml:space="preserve">Presentation will be </w:t>
                  </w:r>
                  <w:r w:rsidR="00C213EC">
                    <w:rPr>
                      <w:rFonts w:ascii="Palatino Linotype" w:hAnsi="Palatino Linotype"/>
                    </w:rPr>
                    <w:t>conducted</w:t>
                  </w:r>
                  <w:r w:rsidR="005A0C24">
                    <w:rPr>
                      <w:rFonts w:ascii="Palatino Linotype" w:hAnsi="Palatino Linotype"/>
                    </w:rPr>
                    <w:t xml:space="preserve"> on the 5</w:t>
                  </w:r>
                  <w:r w:rsidR="00C213EC" w:rsidRPr="00C213EC">
                    <w:rPr>
                      <w:rFonts w:ascii="Palatino Linotype" w:hAnsi="Palatino Linotype"/>
                      <w:vertAlign w:val="superscript"/>
                    </w:rPr>
                    <w:t>th</w:t>
                  </w:r>
                  <w:r w:rsidR="00C213EC">
                    <w:rPr>
                      <w:rFonts w:ascii="Palatino Linotype" w:hAnsi="Palatino Linotype"/>
                    </w:rPr>
                    <w:t>,</w:t>
                  </w:r>
                  <w:r w:rsidR="005A0C24">
                    <w:rPr>
                      <w:rFonts w:ascii="Palatino Linotype" w:hAnsi="Palatino Linotype"/>
                    </w:rPr>
                    <w:t xml:space="preserve"> day </w:t>
                  </w:r>
                  <w:r w:rsidR="00C213EC">
                    <w:rPr>
                      <w:rFonts w:ascii="Palatino Linotype" w:hAnsi="Palatino Linotype"/>
                    </w:rPr>
                    <w:t>that is on</w:t>
                  </w:r>
                  <w:r w:rsidR="005A0C24">
                    <w:rPr>
                      <w:rFonts w:ascii="Palatino Linotype" w:hAnsi="Palatino Linotype"/>
                    </w:rPr>
                    <w:t xml:space="preserve"> </w:t>
                  </w:r>
                  <w:r w:rsidR="00472A31">
                    <w:rPr>
                      <w:rFonts w:ascii="Palatino Linotype" w:hAnsi="Palatino Linotype"/>
                    </w:rPr>
                    <w:t>Feb. 19</w:t>
                  </w:r>
                  <w:r w:rsidR="005A0C24" w:rsidRPr="005A0C24">
                    <w:rPr>
                      <w:rFonts w:ascii="Palatino Linotype" w:hAnsi="Palatino Linotype"/>
                      <w:vertAlign w:val="superscript"/>
                    </w:rPr>
                    <w:t>th</w:t>
                  </w:r>
                  <w:r w:rsidR="005A0C24">
                    <w:rPr>
                      <w:rFonts w:ascii="Palatino Linotype" w:hAnsi="Palatino Linotype"/>
                    </w:rPr>
                    <w:t>, 201</w:t>
                  </w:r>
                  <w:r w:rsidR="00472A31">
                    <w:rPr>
                      <w:rFonts w:ascii="Palatino Linotype" w:hAnsi="Palatino Linotype"/>
                    </w:rPr>
                    <w:t>6</w:t>
                  </w:r>
                  <w:r w:rsidRPr="00FA1186">
                    <w:rPr>
                      <w:rFonts w:ascii="Palatino Linotype" w:hAnsi="Palatino Linotype"/>
                    </w:rPr>
                    <w:t xml:space="preserve"> </w:t>
                  </w:r>
                  <w:r w:rsidR="005A0C24">
                    <w:rPr>
                      <w:rFonts w:ascii="Palatino Linotype" w:hAnsi="Palatino Linotype"/>
                    </w:rPr>
                    <w:t>at 2.00 pm</w:t>
                  </w:r>
                  <w:r w:rsidRPr="00FA1186">
                    <w:rPr>
                      <w:rFonts w:ascii="Palatino Linotype" w:hAnsi="Palatino Linotype"/>
                    </w:rPr>
                    <w:t xml:space="preserve">. </w:t>
                  </w:r>
                  <w:r w:rsidR="00C213EC">
                    <w:rPr>
                      <w:rFonts w:ascii="Palatino Linotype" w:hAnsi="Palatino Linotype"/>
                    </w:rPr>
                    <w:t xml:space="preserve"> </w:t>
                  </w:r>
                </w:p>
                <w:p w:rsidR="001E6FA6" w:rsidRDefault="001E6FA6" w:rsidP="00716ED0">
                  <w:pPr>
                    <w:pStyle w:val="ListParagraph"/>
                    <w:rPr>
                      <w:rFonts w:ascii="Palatino Linotype" w:hAnsi="Palatino Linotype"/>
                    </w:rPr>
                  </w:pPr>
                </w:p>
                <w:p w:rsidR="001E6FA6" w:rsidRDefault="001E6FA6" w:rsidP="00C213EC">
                  <w:pPr>
                    <w:pStyle w:val="ListParagraph"/>
                    <w:numPr>
                      <w:ilvl w:val="0"/>
                      <w:numId w:val="5"/>
                    </w:numPr>
                  </w:pPr>
                  <w:r w:rsidRPr="00C213EC">
                    <w:rPr>
                      <w:rFonts w:ascii="Palatino Linotype" w:hAnsi="Palatino Linotype"/>
                    </w:rPr>
                    <w:t xml:space="preserve">Final </w:t>
                  </w:r>
                  <w:r w:rsidR="00C213EC" w:rsidRPr="00C213EC">
                    <w:rPr>
                      <w:rFonts w:ascii="Palatino Linotype" w:hAnsi="Palatino Linotype"/>
                    </w:rPr>
                    <w:t>date of e</w:t>
                  </w:r>
                  <w:r w:rsidRPr="00C213EC">
                    <w:rPr>
                      <w:rFonts w:ascii="Palatino Linotype" w:hAnsi="Palatino Linotype"/>
                    </w:rPr>
                    <w:t xml:space="preserve">xamination </w:t>
                  </w:r>
                  <w:r w:rsidR="00C213EC" w:rsidRPr="00C213EC">
                    <w:rPr>
                      <w:rFonts w:ascii="Palatino Linotype" w:hAnsi="Palatino Linotype"/>
                    </w:rPr>
                    <w:t xml:space="preserve">will be </w:t>
                  </w:r>
                  <w:r w:rsidR="00472A31">
                    <w:rPr>
                      <w:rFonts w:ascii="Palatino Linotype" w:hAnsi="Palatino Linotype"/>
                    </w:rPr>
                    <w:t>conducted as the RIM Calendar of Events.</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8E4019"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49" type="#_x0000_t202" style="position:absolute;left:0;text-align:left;margin-left:-5.25pt;margin-top:15.5pt;width:489.75pt;height:122.05pt;z-index:251692032">
            <v:textbox>
              <w:txbxContent>
                <w:p w:rsidR="001E6FA6" w:rsidRPr="00727110" w:rsidRDefault="001E6FA6" w:rsidP="00716ED0">
                  <w:pPr>
                    <w:spacing w:after="0" w:line="240" w:lineRule="auto"/>
                    <w:jc w:val="both"/>
                    <w:rPr>
                      <w:ins w:id="7" w:author="USER" w:date="2014-01-27T14:16:00Z"/>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r w:rsidRPr="00727110">
                    <w:rPr>
                      <w:rFonts w:ascii="Times New Roman" w:hAnsi="Times New Roman" w:cs="Times New Roman"/>
                    </w:rPr>
                    <w:tab/>
                  </w:r>
                  <w:r w:rsidRPr="00727110">
                    <w:rPr>
                      <w:rFonts w:ascii="Times New Roman" w:hAnsi="Times New Roman" w:cs="Times New Roman"/>
                    </w:rPr>
                    <w:tab/>
                  </w:r>
                  <w:r w:rsidR="00C213EC">
                    <w:rPr>
                      <w:rFonts w:ascii="Times New Roman" w:hAnsi="Times New Roman" w:cs="Times New Roman"/>
                    </w:rPr>
                    <w:t>5</w:t>
                  </w:r>
                  <w:r w:rsidRPr="00727110">
                    <w:rPr>
                      <w:rFonts w:ascii="Times New Roman" w:hAnsi="Times New Roman" w:cs="Times New Roman"/>
                    </w:rPr>
                    <w:t xml:space="preserve"> marks</w:t>
                  </w:r>
                </w:p>
                <w:p w:rsidR="001E6FA6" w:rsidRPr="00727110" w:rsidRDefault="001E6FA6" w:rsidP="00716ED0">
                  <w:pPr>
                    <w:spacing w:after="0" w:line="240" w:lineRule="auto"/>
                    <w:jc w:val="both"/>
                    <w:rPr>
                      <w:ins w:id="8" w:author="USER" w:date="2014-01-27T14:16:00Z"/>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 xml:space="preserve">Group work and presentation </w:t>
                  </w:r>
                  <w:r w:rsidRPr="00727110">
                    <w:rPr>
                      <w:rFonts w:ascii="Times New Roman" w:hAnsi="Times New Roman" w:cs="Times New Roman"/>
                    </w:rPr>
                    <w:tab/>
                  </w:r>
                  <w:r>
                    <w:rPr>
                      <w:rFonts w:ascii="Times New Roman" w:hAnsi="Times New Roman" w:cs="Times New Roman"/>
                    </w:rPr>
                    <w:tab/>
                  </w:r>
                  <w:r w:rsidR="00C213EC">
                    <w:rPr>
                      <w:rFonts w:ascii="Times New Roman" w:hAnsi="Times New Roman" w:cs="Times New Roman"/>
                    </w:rPr>
                    <w:t>5</w:t>
                  </w:r>
                  <w:r w:rsidRPr="00727110">
                    <w:rPr>
                      <w:rFonts w:ascii="Times New Roman" w:hAnsi="Times New Roman" w:cs="Times New Roman"/>
                    </w:rPr>
                    <w:t xml:space="preserve"> marks   </w:t>
                  </w:r>
                </w:p>
                <w:p w:rsidR="001E6FA6" w:rsidRPr="00727110" w:rsidRDefault="001E6FA6" w:rsidP="00716ED0">
                  <w:pPr>
                    <w:spacing w:after="0" w:line="240" w:lineRule="auto"/>
                    <w:jc w:val="both"/>
                    <w:rPr>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r w:rsidRPr="00727110">
                    <w:rPr>
                      <w:rFonts w:ascii="Times New Roman" w:hAnsi="Times New Roman" w:cs="Times New Roman"/>
                    </w:rPr>
                    <w:tab/>
                  </w:r>
                  <w:r w:rsidRPr="00727110">
                    <w:rPr>
                      <w:rFonts w:ascii="Times New Roman" w:hAnsi="Times New Roman" w:cs="Times New Roman"/>
                    </w:rPr>
                    <w:tab/>
                  </w:r>
                  <w:r w:rsidR="00472A31">
                    <w:rPr>
                      <w:rFonts w:ascii="Times New Roman" w:hAnsi="Times New Roman" w:cs="Times New Roman"/>
                    </w:rPr>
                    <w:t>3</w:t>
                  </w:r>
                  <w:r w:rsidRPr="00727110">
                    <w:rPr>
                      <w:rFonts w:ascii="Times New Roman" w:hAnsi="Times New Roman" w:cs="Times New Roman"/>
                    </w:rPr>
                    <w:t>0 marks</w:t>
                  </w:r>
                </w:p>
                <w:p w:rsidR="001E6FA6" w:rsidRPr="00727110" w:rsidRDefault="001E6FA6" w:rsidP="00716ED0">
                  <w:pPr>
                    <w:spacing w:after="0" w:line="240" w:lineRule="auto"/>
                    <w:jc w:val="both"/>
                    <w:rPr>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Multiple choice questions</w:t>
                  </w:r>
                  <w:r w:rsidRPr="00727110">
                    <w:rPr>
                      <w:rFonts w:ascii="Times New Roman" w:hAnsi="Times New Roman" w:cs="Times New Roman"/>
                    </w:rPr>
                    <w:tab/>
                  </w:r>
                  <w:r w:rsidRPr="00727110">
                    <w:rPr>
                      <w:rFonts w:ascii="Times New Roman" w:hAnsi="Times New Roman" w:cs="Times New Roman"/>
                    </w:rPr>
                    <w:tab/>
                  </w:r>
                  <w:r w:rsidR="00472A31">
                    <w:rPr>
                      <w:rFonts w:ascii="Times New Roman" w:hAnsi="Times New Roman" w:cs="Times New Roman"/>
                    </w:rPr>
                    <w:t>6</w:t>
                  </w:r>
                  <w:r w:rsidRPr="00727110">
                    <w:rPr>
                      <w:rFonts w:ascii="Times New Roman" w:hAnsi="Times New Roman" w:cs="Times New Roman"/>
                    </w:rPr>
                    <w:t>0 marks</w:t>
                  </w:r>
                </w:p>
                <w:p w:rsidR="001E6FA6" w:rsidRDefault="001E6FA6"/>
              </w:txbxContent>
            </v:textbox>
          </v:shape>
        </w:pict>
      </w:r>
      <w:r w:rsidR="008E4019" w:rsidRPr="00CC1002">
        <w:rPr>
          <w:rFonts w:ascii="Garamond Premr Pro" w:hAnsi="Garamond Premr Pro" w:cs="Garamond Premr Pro"/>
          <w:b/>
        </w:rPr>
        <w:t>5d. Weighting within the unit - to 100 per cent</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5e. Identification of the learning outcome/s the assessment item addresses</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0" type="#_x0000_t202" style="position:absolute;left:0;text-align:left;margin-left:-5.25pt;margin-top:-.45pt;width:489.75pt;height:145.6pt;z-index:251693056">
            <v:textbox>
              <w:txbxContent>
                <w:p w:rsidR="001E6FA6" w:rsidRDefault="001E6FA6"/>
                <w:tbl>
                  <w:tblPr>
                    <w:tblStyle w:val="TableGrid"/>
                    <w:tblW w:w="0" w:type="auto"/>
                    <w:jc w:val="center"/>
                    <w:tblInd w:w="736" w:type="dxa"/>
                    <w:tblLook w:val="04A0"/>
                  </w:tblPr>
                  <w:tblGrid>
                    <w:gridCol w:w="3363"/>
                    <w:gridCol w:w="2529"/>
                    <w:gridCol w:w="3079"/>
                  </w:tblGrid>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Assessment Items</w:t>
                        </w:r>
                      </w:p>
                    </w:tc>
                    <w:tc>
                      <w:tcPr>
                        <w:tcW w:w="2529"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Learning Outcomes (Refer 2b for details of outcomes)</w:t>
                        </w:r>
                      </w:p>
                    </w:tc>
                    <w:tc>
                      <w:tcPr>
                        <w:tcW w:w="3079"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Remarks</w:t>
                        </w: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1,2,3,4,5</w:t>
                        </w:r>
                        <w:r>
                          <w:rPr>
                            <w:rFonts w:ascii="Times New Roman" w:hAnsi="Times New Roman" w:cs="Times New Roman"/>
                          </w:rPr>
                          <w:t>,6</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 xml:space="preserve">Group work and presentation </w:t>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1,2,3,4</w:t>
                        </w:r>
                        <w:r>
                          <w:rPr>
                            <w:rFonts w:ascii="Times New Roman" w:hAnsi="Times New Roman" w:cs="Times New Roman"/>
                          </w:rPr>
                          <w:t>.5,6</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r w:rsidRPr="00727110">
                          <w:rPr>
                            <w:rFonts w:ascii="Times New Roman" w:hAnsi="Times New Roman" w:cs="Times New Roman"/>
                          </w:rPr>
                          <w:tab/>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3,4</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 xml:space="preserve">Multiple choice questions </w:t>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w:t>
                        </w:r>
                        <w:r>
                          <w:rPr>
                            <w:rFonts w:ascii="Times New Roman" w:hAnsi="Times New Roman" w:cs="Times New Roman"/>
                          </w:rPr>
                          <w:t>3,4,</w:t>
                        </w:r>
                        <w:r w:rsidRPr="00727110">
                          <w:rPr>
                            <w:rFonts w:ascii="Times New Roman" w:hAnsi="Times New Roman" w:cs="Times New Roman"/>
                          </w:rPr>
                          <w:t>5</w:t>
                        </w:r>
                        <w:r>
                          <w:rPr>
                            <w:rFonts w:ascii="Times New Roman" w:hAnsi="Times New Roman" w:cs="Times New Roman"/>
                          </w:rPr>
                          <w:t>,6</w:t>
                        </w:r>
                      </w:p>
                    </w:tc>
                    <w:tc>
                      <w:tcPr>
                        <w:tcW w:w="3079" w:type="dxa"/>
                      </w:tcPr>
                      <w:p w:rsidR="001E6FA6" w:rsidRPr="00727110" w:rsidRDefault="001E6FA6" w:rsidP="001E6FA6">
                        <w:pPr>
                          <w:jc w:val="both"/>
                          <w:rPr>
                            <w:rFonts w:ascii="Times New Roman" w:hAnsi="Times New Roman" w:cs="Times New Roman"/>
                          </w:rPr>
                        </w:pPr>
                      </w:p>
                    </w:tc>
                  </w:tr>
                </w:tbl>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r>
        <w:rPr>
          <w:rFonts w:ascii="Garamond Premr Pro" w:hAnsi="Garamond Premr Pro" w:cs="Garamond Premr Pro"/>
        </w:rPr>
        <w:t xml:space="preserve">5f. Identification of the graduate attributes the assessment item </w:t>
      </w:r>
      <w:r w:rsidR="00302A0A">
        <w:rPr>
          <w:rFonts w:ascii="Garamond Premr Pro" w:hAnsi="Garamond Premr Pro" w:cs="Garamond Premr Pro"/>
        </w:rPr>
        <w:t>addresses</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1" type="#_x0000_t202" style="position:absolute;left:0;text-align:left;margin-left:-5.25pt;margin-top:11.85pt;width:489.75pt;height:148.45pt;z-index:251694080">
            <v:textbox>
              <w:txbxContent>
                <w:p w:rsidR="001E6FA6" w:rsidRDefault="001E6FA6"/>
                <w:tbl>
                  <w:tblPr>
                    <w:tblStyle w:val="TableGrid"/>
                    <w:tblW w:w="0" w:type="auto"/>
                    <w:tblInd w:w="198" w:type="dxa"/>
                    <w:tblLook w:val="04A0"/>
                  </w:tblPr>
                  <w:tblGrid>
                    <w:gridCol w:w="4403"/>
                    <w:gridCol w:w="2964"/>
                    <w:gridCol w:w="1926"/>
                  </w:tblGrid>
                  <w:tr w:rsidR="001E6FA6" w:rsidRPr="00727110" w:rsidTr="001E6FA6">
                    <w:tc>
                      <w:tcPr>
                        <w:tcW w:w="4403"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Assessment Items</w:t>
                        </w:r>
                      </w:p>
                    </w:tc>
                    <w:tc>
                      <w:tcPr>
                        <w:tcW w:w="2964"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Graduates’ attributes (Refer 2c for details of graduates’ attributes)</w:t>
                        </w:r>
                      </w:p>
                    </w:tc>
                    <w:tc>
                      <w:tcPr>
                        <w:tcW w:w="1926"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Remarks</w:t>
                        </w: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   </w:t>
                        </w: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Group work and presentation </w:t>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w:t>
                        </w:r>
                      </w:p>
                    </w:tc>
                    <w:tc>
                      <w:tcPr>
                        <w:tcW w:w="1926" w:type="dxa"/>
                      </w:tcPr>
                      <w:p w:rsidR="001E6FA6" w:rsidRPr="00727110" w:rsidRDefault="001E6FA6" w:rsidP="001E6FA6">
                        <w:pPr>
                          <w:rPr>
                            <w:rFonts w:ascii="Times New Roman" w:hAnsi="Times New Roman" w:cs="Times New Roman"/>
                          </w:rPr>
                        </w:pP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Multiple choice questions </w:t>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p>
                    </w:tc>
                  </w:tr>
                </w:tbl>
                <w:p w:rsidR="001E6FA6" w:rsidRDefault="001E6FA6" w:rsidP="00515C62"/>
              </w:txbxContent>
            </v:textbox>
          </v:shape>
        </w:pict>
      </w:r>
      <w:r w:rsidR="00716ED0" w:rsidRPr="00CC1002">
        <w:rPr>
          <w:rFonts w:ascii="Garamond Premr Pro" w:hAnsi="Garamond Premr Pro" w:cs="Garamond Premr Pro"/>
          <w:b/>
        </w:rPr>
        <w:t>5f. Identification of the gradutes attributes the assessment item addresses</w:t>
      </w: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lastRenderedPageBreak/>
        <w:t>5g. Special assessment requirements—if any</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2" type="#_x0000_t202" style="position:absolute;left:0;text-align:left;margin-left:-7.5pt;margin-top:-.25pt;width:489.75pt;height:25.7pt;z-index:251695104">
            <v:textbox>
              <w:txbxContent>
                <w:p w:rsidR="001E6FA6" w:rsidRPr="00716ED0" w:rsidRDefault="001E6FA6" w:rsidP="00CC1002">
                  <w:pPr>
                    <w:jc w:val="center"/>
                    <w:rPr>
                      <w:rFonts w:ascii="Times New Roman" w:hAnsi="Times New Roman" w:cs="Times New Roman"/>
                      <w:b/>
                      <w:i/>
                      <w:sz w:val="24"/>
                      <w:szCs w:val="24"/>
                    </w:rPr>
                  </w:pPr>
                  <w:r w:rsidRPr="00716ED0">
                    <w:rPr>
                      <w:rFonts w:ascii="Times New Roman" w:hAnsi="Times New Roman" w:cs="Times New Roman"/>
                      <w:b/>
                      <w:i/>
                      <w:sz w:val="24"/>
                      <w:szCs w:val="24"/>
                    </w:rPr>
                    <w:t>Not applicable here</w:t>
                  </w:r>
                </w:p>
              </w:txbxContent>
            </v:textbox>
          </v:shape>
        </w:pict>
      </w:r>
    </w:p>
    <w:p w:rsidR="008E4019" w:rsidRDefault="008E4019" w:rsidP="008E4019">
      <w:pPr>
        <w:pStyle w:val="BasicParagraph"/>
        <w:ind w:left="720"/>
        <w:jc w:val="both"/>
        <w:rPr>
          <w:rFonts w:ascii="Garamond Premr Pro" w:hAnsi="Garamond Premr Pro" w:cs="Garamond Premr Pro"/>
        </w:rPr>
      </w:pPr>
    </w:p>
    <w:p w:rsidR="004E1485" w:rsidRPr="00CC1002" w:rsidRDefault="004E1485" w:rsidP="00CD2FE5">
      <w:pPr>
        <w:pStyle w:val="BasicParagraph"/>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5h. Supplementary assessment criteria</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3" type="#_x0000_t202" style="position:absolute;left:0;text-align:left;margin-left:-5.25pt;margin-top:.25pt;width:489.75pt;height:26.45pt;z-index:251696128">
            <v:textbox>
              <w:txbxContent>
                <w:p w:rsidR="001E6FA6" w:rsidRPr="00716ED0" w:rsidRDefault="001E6FA6" w:rsidP="00CD2FE5">
                  <w:pPr>
                    <w:jc w:val="center"/>
                    <w:rPr>
                      <w:rFonts w:ascii="Times New Roman" w:hAnsi="Times New Roman" w:cs="Times New Roman"/>
                      <w:b/>
                      <w:i/>
                      <w:sz w:val="24"/>
                      <w:szCs w:val="24"/>
                    </w:rPr>
                  </w:pPr>
                  <w:r w:rsidRPr="00716ED0">
                    <w:rPr>
                      <w:rFonts w:ascii="Times New Roman" w:hAnsi="Times New Roman" w:cs="Times New Roman"/>
                      <w:b/>
                      <w:i/>
                      <w:sz w:val="24"/>
                      <w:szCs w:val="24"/>
                    </w:rPr>
                    <w:t>Not applicable here</w:t>
                  </w:r>
                </w:p>
              </w:txbxContent>
            </v:textbox>
          </v:shape>
        </w:pict>
      </w:r>
    </w:p>
    <w:p w:rsidR="008E4019" w:rsidRDefault="008E4019" w:rsidP="008E4019">
      <w:pPr>
        <w:pStyle w:val="BasicParagraph"/>
        <w:ind w:left="720"/>
        <w:jc w:val="both"/>
        <w:rPr>
          <w:rFonts w:ascii="Garamond Premr Pro" w:hAnsi="Garamond Premr Pro" w:cs="Garamond Premr Pro"/>
        </w:rPr>
      </w:pPr>
    </w:p>
    <w:p w:rsidR="00716ED0" w:rsidRPr="00CC1002" w:rsidRDefault="00716ED0" w:rsidP="004E1485">
      <w:pPr>
        <w:pStyle w:val="BasicParagraph"/>
        <w:jc w:val="both"/>
        <w:rPr>
          <w:rFonts w:ascii="Garamond Premr Pro" w:hAnsi="Garamond Premr Pro" w:cs="Garamond Premr Pro"/>
          <w:b/>
        </w:rPr>
      </w:pPr>
    </w:p>
    <w:p w:rsidR="008E4019"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5" type="#_x0000_t202" style="position:absolute;left:0;text-align:left;margin-left:-4.5pt;margin-top:15.65pt;width:486pt;height:100.6pt;z-index:251698176">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are expected to be well versed with the Academic Integrity Policy of the RIM and standing rules and regulations on Plagiarism. </w:t>
                  </w:r>
                  <w:ins w:id="9" w:author="Office Of Computer Services" w:date="2014-01-06T12:20:00Z">
                    <w:r w:rsidRPr="00727110">
                      <w:rPr>
                        <w:rFonts w:ascii="Times New Roman" w:hAnsi="Times New Roman" w:cs="Times New Roman"/>
                      </w:rPr>
                      <w:t>Link to url?</w:t>
                    </w:r>
                  </w:ins>
                </w:p>
                <w:p w:rsidR="001E6FA6" w:rsidRPr="00727110" w:rsidRDefault="001E6FA6" w:rsidP="004E1485">
                  <w:pPr>
                    <w:rPr>
                      <w:rFonts w:ascii="Times New Roman" w:hAnsi="Times New Roman" w:cs="Times New Roman"/>
                    </w:rPr>
                  </w:pPr>
                  <w:r w:rsidRPr="00727110">
                    <w:rPr>
                      <w:rFonts w:ascii="Times New Roman" w:hAnsi="Times New Roman" w:cs="Times New Roman"/>
                    </w:rPr>
                    <w:t>Students have a responsibility to uphold ethical values on all matters.</w:t>
                  </w:r>
                </w:p>
                <w:p w:rsidR="001E6FA6" w:rsidRPr="00727110" w:rsidRDefault="001E6FA6" w:rsidP="004E1485">
                  <w:pPr>
                    <w:rPr>
                      <w:rFonts w:ascii="Times New Roman" w:hAnsi="Times New Roman" w:cs="Times New Roman"/>
                    </w:rPr>
                  </w:pPr>
                  <w:r w:rsidRPr="00727110">
                    <w:rPr>
                      <w:rFonts w:ascii="Times New Roman" w:hAnsi="Times New Roman" w:cs="Times New Roman"/>
                    </w:rPr>
                    <w:t>Cheating, plagiarism, and falsification of data are dishonest practices that contravene academic values and professionalism.</w:t>
                  </w:r>
                </w:p>
                <w:p w:rsidR="001E6FA6" w:rsidRDefault="001E6FA6"/>
              </w:txbxContent>
            </v:textbox>
          </v:shape>
        </w:pict>
      </w:r>
      <w:r w:rsidR="008E4019" w:rsidRPr="00CC1002">
        <w:rPr>
          <w:rFonts w:ascii="Garamond Premr Pro" w:hAnsi="Garamond Premr Pro" w:cs="Garamond Premr Pro"/>
          <w:b/>
        </w:rPr>
        <w:t>5i. Requirements for academic integrity</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4E1485" w:rsidRDefault="004E1485" w:rsidP="008E4019">
      <w:pPr>
        <w:pStyle w:val="BasicParagraph"/>
        <w:ind w:left="720"/>
        <w:jc w:val="both"/>
        <w:rPr>
          <w:rFonts w:ascii="Garamond Premr Pro" w:hAnsi="Garamond Premr Pro" w:cs="Garamond Premr Pro"/>
        </w:rPr>
      </w:pPr>
    </w:p>
    <w:p w:rsidR="004E1485" w:rsidRDefault="004E1485" w:rsidP="004E1485">
      <w:pPr>
        <w:pStyle w:val="BasicParagraph"/>
        <w:jc w:val="both"/>
        <w:rPr>
          <w:rFonts w:ascii="Garamond Premr Pro" w:hAnsi="Garamond Premr Pro" w:cs="Garamond Premr Pro"/>
        </w:rPr>
      </w:pPr>
    </w:p>
    <w:p w:rsidR="008E4019" w:rsidRDefault="001C3359" w:rsidP="008E4019">
      <w:pPr>
        <w:pStyle w:val="BasicParagraph"/>
        <w:ind w:left="720"/>
        <w:jc w:val="both"/>
        <w:rPr>
          <w:rFonts w:ascii="MS Mincho" w:eastAsia="MS Mincho" w:hAnsi="MS Mincho" w:cs="MS Mincho"/>
        </w:rPr>
      </w:pPr>
      <w:r w:rsidRPr="001C3359">
        <w:rPr>
          <w:b/>
          <w:noProof/>
        </w:rPr>
        <w:pict>
          <v:shape id="_x0000_s1056" type="#_x0000_t202" style="position:absolute;left:0;text-align:left;margin-left:-3.75pt;margin-top:16.9pt;width:486pt;height:55.45pt;z-index:251699200">
            <v:textbox>
              <w:txbxContent>
                <w:p w:rsidR="001E6FA6" w:rsidRPr="00727110" w:rsidRDefault="001E6FA6" w:rsidP="004E1485">
                  <w:pPr>
                    <w:ind w:left="720"/>
                    <w:jc w:val="both"/>
                    <w:rPr>
                      <w:rFonts w:ascii="Times New Roman" w:hAnsi="Times New Roman" w:cs="Times New Roman"/>
                    </w:rPr>
                  </w:pPr>
                  <w:r w:rsidRPr="00727110">
                    <w:rPr>
                      <w:rFonts w:ascii="Times New Roman" w:hAnsi="Times New Roman" w:cs="Times New Roman"/>
                    </w:rPr>
                    <w:t>Appropriate software or other means may be used for purposes of detecting plagiarism or unethical behavior among students.</w:t>
                  </w:r>
                </w:p>
                <w:p w:rsidR="001E6FA6" w:rsidRDefault="001E6FA6" w:rsidP="00515C62"/>
                <w:p w:rsidR="001E6FA6" w:rsidRDefault="001E6FA6" w:rsidP="00515C62"/>
                <w:p w:rsidR="001E6FA6" w:rsidRDefault="001E6FA6" w:rsidP="00515C62"/>
              </w:txbxContent>
            </v:textbox>
          </v:shape>
        </w:pict>
      </w:r>
      <w:r w:rsidR="00AF0DD9" w:rsidRPr="00CC1002">
        <w:rPr>
          <w:rFonts w:ascii="Garamond Premr Pro" w:hAnsi="Garamond Premr Pro" w:cs="Garamond Premr Pro"/>
          <w:b/>
        </w:rPr>
        <w:t>5j Text</w:t>
      </w:r>
      <w:r w:rsidR="008E4019" w:rsidRPr="00CC1002">
        <w:rPr>
          <w:rFonts w:ascii="Garamond Premr Pro" w:hAnsi="Garamond Premr Pro" w:cs="Garamond Premr Pro"/>
          <w:b/>
        </w:rPr>
        <w:t>-matching software</w:t>
      </w:r>
      <w:r w:rsidR="008E4019">
        <w:rPr>
          <w:rFonts w:ascii="Garamond Premr Pro" w:hAnsi="Garamond Premr Pro" w:cs="Garamond Premr Pro"/>
        </w:rPr>
        <w:t xml:space="preserve"> </w:t>
      </w:r>
      <w:r w:rsidR="008E4019">
        <w:rPr>
          <w:rFonts w:ascii="MS Mincho" w:eastAsia="MS Mincho" w:hAnsi="MS Mincho" w:cs="MS Mincho" w:hint="eastAsia"/>
        </w:rPr>
        <w:t> </w:t>
      </w:r>
    </w:p>
    <w:p w:rsidR="00AF0DD9" w:rsidRDefault="00AF0DD9"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515C62" w:rsidRDefault="00515C62" w:rsidP="008E4019">
      <w:pPr>
        <w:pStyle w:val="BasicParagraph"/>
        <w:jc w:val="both"/>
      </w:pPr>
    </w:p>
    <w:p w:rsidR="007E01FB" w:rsidRDefault="007E01FB" w:rsidP="008E4019">
      <w:pPr>
        <w:pStyle w:val="BasicParagraph"/>
        <w:jc w:val="both"/>
      </w:pPr>
    </w:p>
    <w:p w:rsidR="00AF0DD9" w:rsidRDefault="00AF0DD9" w:rsidP="008E4019">
      <w:pPr>
        <w:pStyle w:val="BasicParagraph"/>
        <w:shd w:val="clear" w:color="auto" w:fill="339933"/>
        <w:jc w:val="both"/>
      </w:pPr>
    </w:p>
    <w:p w:rsidR="008E4019" w:rsidRDefault="008E4019" w:rsidP="008E4019">
      <w:pPr>
        <w:pStyle w:val="BasicParagraph"/>
        <w:shd w:val="clear" w:color="auto" w:fill="339933"/>
        <w:jc w:val="both"/>
      </w:pPr>
      <w:r>
        <w:rPr>
          <w:b/>
          <w:bCs/>
          <w:sz w:val="28"/>
          <w:szCs w:val="28"/>
        </w:rPr>
        <w:t>6: Student Responsibility</w:t>
      </w:r>
    </w:p>
    <w:p w:rsidR="008E4019" w:rsidRDefault="008E4019" w:rsidP="008E4019">
      <w:pPr>
        <w:pStyle w:val="BasicParagraph"/>
        <w:ind w:left="720"/>
        <w:jc w:val="both"/>
        <w:rPr>
          <w:rFonts w:ascii="Garamond Premr Pro" w:hAnsi="Garamond Premr Pro" w:cs="Garamond Premr Pro"/>
        </w:rPr>
      </w:pPr>
    </w:p>
    <w:p w:rsidR="008E4019" w:rsidRDefault="001C3359" w:rsidP="008E4019">
      <w:pPr>
        <w:pStyle w:val="BasicParagraph"/>
        <w:ind w:left="720"/>
        <w:jc w:val="both"/>
        <w:rPr>
          <w:rFonts w:ascii="Garamond Premr Pro" w:hAnsi="Garamond Premr Pro" w:cs="Garamond Premr Pro"/>
        </w:rPr>
      </w:pPr>
      <w:r w:rsidRPr="001C3359">
        <w:rPr>
          <w:rFonts w:ascii="Garamond Premr Pro" w:hAnsi="Garamond Premr Pro" w:cs="Garamond Premr Pro"/>
          <w:b/>
          <w:noProof/>
        </w:rPr>
        <w:pict>
          <v:shape id="_x0000_s1057" type="#_x0000_t202" style="position:absolute;left:0;text-align:left;margin-left:-4.5pt;margin-top:17.75pt;width:491.25pt;height:90.5pt;z-index:251700224">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Students will be required</w:t>
                  </w:r>
                  <w:r w:rsidR="00682D10">
                    <w:rPr>
                      <w:rFonts w:ascii="Times New Roman" w:hAnsi="Times New Roman" w:cs="Times New Roman"/>
                    </w:rPr>
                    <w:t xml:space="preserve"> to work hard </w:t>
                  </w:r>
                  <w:r w:rsidRPr="00727110">
                    <w:rPr>
                      <w:rFonts w:ascii="Times New Roman" w:hAnsi="Times New Roman" w:cs="Times New Roman"/>
                    </w:rPr>
                    <w:t xml:space="preserve">to </w:t>
                  </w:r>
                  <w:r w:rsidR="00682D10">
                    <w:rPr>
                      <w:rFonts w:ascii="Times New Roman" w:hAnsi="Times New Roman" w:cs="Times New Roman"/>
                    </w:rPr>
                    <w:t xml:space="preserve">successfully complete the units. They will also in </w:t>
                  </w:r>
                  <w:r w:rsidRPr="00727110">
                    <w:rPr>
                      <w:rFonts w:ascii="Times New Roman" w:hAnsi="Times New Roman" w:cs="Times New Roman"/>
                    </w:rPr>
                    <w:t>preparation for the unit</w:t>
                  </w:r>
                  <w:r w:rsidR="00682D10">
                    <w:rPr>
                      <w:rFonts w:ascii="Times New Roman" w:hAnsi="Times New Roman" w:cs="Times New Roman"/>
                    </w:rPr>
                    <w:t xml:space="preserve"> </w:t>
                  </w:r>
                  <w:r w:rsidRPr="00727110">
                    <w:rPr>
                      <w:rFonts w:ascii="Times New Roman" w:hAnsi="Times New Roman" w:cs="Times New Roman"/>
                    </w:rPr>
                    <w:t>read the required materials, cases, text books, journals, group discussions, data collection, etc.</w:t>
                  </w:r>
                </w:p>
                <w:p w:rsidR="001E6FA6" w:rsidRPr="00727110" w:rsidRDefault="001E6FA6" w:rsidP="004E1485">
                  <w:pPr>
                    <w:rPr>
                      <w:rFonts w:ascii="Times New Roman" w:hAnsi="Times New Roman" w:cs="Times New Roman"/>
                    </w:rPr>
                  </w:pPr>
                  <w:r w:rsidRPr="00727110">
                    <w:rPr>
                      <w:rFonts w:ascii="Times New Roman" w:hAnsi="Times New Roman" w:cs="Times New Roman"/>
                    </w:rPr>
                    <w:t>Students who do not have adequate background in organizational behavior/management will be required to spend more time than</w:t>
                  </w:r>
                  <w:r w:rsidR="00682D10">
                    <w:rPr>
                      <w:rFonts w:ascii="Times New Roman" w:hAnsi="Times New Roman" w:cs="Times New Roman"/>
                    </w:rPr>
                    <w:t xml:space="preserve"> others.</w:t>
                  </w:r>
                  <w:r w:rsidRPr="00727110">
                    <w:rPr>
                      <w:rFonts w:ascii="Times New Roman" w:hAnsi="Times New Roman" w:cs="Times New Roman"/>
                    </w:rPr>
                    <w:t xml:space="preserve"> </w:t>
                  </w:r>
                </w:p>
                <w:p w:rsidR="001E6FA6" w:rsidRDefault="001E6FA6"/>
              </w:txbxContent>
            </v:textbox>
          </v:shape>
        </w:pict>
      </w:r>
      <w:r w:rsidR="008E4019" w:rsidRPr="00CC1002">
        <w:rPr>
          <w:rFonts w:ascii="Garamond Premr Pro" w:hAnsi="Garamond Premr Pro" w:cs="Garamond Premr Pro"/>
          <w:b/>
        </w:rPr>
        <w:t>6a  Workload</w:t>
      </w:r>
      <w:r w:rsidR="008E4019">
        <w:rPr>
          <w:rFonts w:ascii="MS Mincho" w:eastAsia="MS Mincho" w:hAnsi="MS Mincho" w:cs="MS Mincho" w:hint="eastAsia"/>
        </w:rPr>
        <w:t>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4E1485">
      <w:pPr>
        <w:pStyle w:val="BasicParagraph"/>
        <w:jc w:val="both"/>
        <w:rPr>
          <w:rFonts w:ascii="Garamond Premr Pro" w:hAnsi="Garamond Premr Pro" w:cs="Garamond Premr Pro"/>
        </w:rPr>
      </w:pPr>
    </w:p>
    <w:p w:rsidR="008E4019" w:rsidRDefault="001C3359" w:rsidP="008E4019">
      <w:pPr>
        <w:pStyle w:val="BasicParagraph"/>
        <w:ind w:left="720"/>
        <w:jc w:val="both"/>
        <w:rPr>
          <w:rFonts w:ascii="Garamond Premr Pro" w:hAnsi="Garamond Premr Pro" w:cs="Garamond Premr Pro"/>
        </w:rPr>
      </w:pPr>
      <w:r w:rsidRPr="001C3359">
        <w:rPr>
          <w:rFonts w:ascii="Garamond Premr Pro" w:hAnsi="Garamond Premr Pro" w:cs="Garamond Premr Pro"/>
          <w:b/>
          <w:noProof/>
        </w:rPr>
        <w:pict>
          <v:shape id="_x0000_s1058" type="#_x0000_t202" style="position:absolute;left:0;text-align:left;margin-left:-4.5pt;margin-top:16.7pt;width:491.25pt;height:61.5pt;z-index:251701248">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with special needs due to disability or due to other circumstances should inform their Unit Convener well in advance so that appropriate arrangements can be made </w:t>
                  </w:r>
                </w:p>
                <w:p w:rsidR="001E6FA6" w:rsidRDefault="001E6FA6"/>
              </w:txbxContent>
            </v:textbox>
          </v:shape>
        </w:pict>
      </w:r>
      <w:r w:rsidR="008E4019" w:rsidRPr="00CC1002">
        <w:rPr>
          <w:rFonts w:ascii="Garamond Premr Pro" w:hAnsi="Garamond Premr Pro" w:cs="Garamond Premr Pro"/>
          <w:b/>
        </w:rPr>
        <w:t>6b  Special needs</w:t>
      </w:r>
      <w:r w:rsidR="008E4019">
        <w:rPr>
          <w:rFonts w:ascii="Garamond Premr Pro" w:hAnsi="Garamond Premr Pro" w:cs="Garamond Premr Pro"/>
        </w:rPr>
        <w:t xml:space="preserve"> </w:t>
      </w:r>
      <w:r w:rsidR="008E4019">
        <w:rPr>
          <w:rFonts w:ascii="MS Mincho" w:eastAsia="MS Mincho" w:hAnsi="MS Mincho" w:cs="MS Mincho" w:hint="eastAsia"/>
        </w:rPr>
        <w:t> </w: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CD2FE5" w:rsidRDefault="00CD2FE5">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Default="001C3359" w:rsidP="008E4019">
      <w:pPr>
        <w:pStyle w:val="BasicParagraph"/>
        <w:ind w:left="720"/>
        <w:jc w:val="both"/>
        <w:rPr>
          <w:rFonts w:ascii="Garamond Premr Pro" w:hAnsi="Garamond Premr Pro" w:cs="Garamond Premr Pro"/>
        </w:rPr>
      </w:pPr>
      <w:r w:rsidRPr="001C3359">
        <w:rPr>
          <w:rFonts w:ascii="Garamond Premr Pro" w:hAnsi="Garamond Premr Pro" w:cs="Garamond Premr Pro"/>
          <w:b/>
          <w:noProof/>
        </w:rPr>
        <w:lastRenderedPageBreak/>
        <w:pict>
          <v:shape id="_x0000_s1059" type="#_x0000_t202" style="position:absolute;left:0;text-align:left;margin-left:-4.5pt;margin-top:16.6pt;width:491.25pt;height:55.5pt;z-index:251702272">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are required to maintain 80% of attendance in the unit failing which they will not be allowed sit for the final examinations. Further, final marks will not be declared if the students do not meet the attendance requirement </w:t>
                  </w:r>
                </w:p>
                <w:p w:rsidR="001E6FA6" w:rsidRDefault="001E6FA6"/>
              </w:txbxContent>
            </v:textbox>
          </v:shape>
        </w:pict>
      </w:r>
      <w:r w:rsidR="008E4019" w:rsidRPr="00CC1002">
        <w:rPr>
          <w:rFonts w:ascii="Garamond Premr Pro" w:hAnsi="Garamond Premr Pro" w:cs="Garamond Premr Pro"/>
          <w:b/>
        </w:rPr>
        <w:t>6c Attendance requirements</w:t>
      </w:r>
      <w:r w:rsidR="008E4019">
        <w:rPr>
          <w:rFonts w:ascii="Garamond Premr Pro" w:hAnsi="Garamond Premr Pro" w:cs="Garamond Premr Pro"/>
        </w:rPr>
        <w:t xml:space="preserve"> </w:t>
      </w:r>
      <w:r w:rsidR="008E4019">
        <w:rPr>
          <w:rFonts w:ascii="MS Mincho" w:eastAsia="MS Mincho" w:hAnsi="MS Mincho" w:cs="MS Mincho" w:hint="eastAsia"/>
        </w:rPr>
        <w:t> </w:t>
      </w:r>
      <w:r w:rsidR="008E4019">
        <w:rPr>
          <w:rFonts w:ascii="Garamond Premr Pro" w:hAnsi="Garamond Premr Pro" w:cs="Garamond Premr Pro"/>
        </w:rPr>
        <w:t xml:space="preserve">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Pr="00CC1002" w:rsidRDefault="001C3359"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60" type="#_x0000_t202" style="position:absolute;left:0;text-align:left;margin-left:-4.5pt;margin-top:15pt;width:491.25pt;height:36.75pt;z-index:251703296">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Withdrawal from the Unit will be governed by the Academic Rules and Regulations of the RIM</w:t>
                  </w:r>
                </w:p>
                <w:p w:rsidR="001E6FA6" w:rsidRDefault="001E6FA6"/>
              </w:txbxContent>
            </v:textbox>
          </v:shape>
        </w:pict>
      </w:r>
      <w:r w:rsidR="008E4019" w:rsidRPr="00CC1002">
        <w:rPr>
          <w:rFonts w:ascii="Garamond Premr Pro" w:hAnsi="Garamond Premr Pro" w:cs="Garamond Premr Pro"/>
          <w:b/>
        </w:rPr>
        <w:t>6d Withdrawal</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4E1485" w:rsidRDefault="004E1485" w:rsidP="004E1485">
      <w:pPr>
        <w:pStyle w:val="BasicParagraph"/>
        <w:jc w:val="both"/>
        <w:rPr>
          <w:rFonts w:ascii="Garamond Premr Pro" w:hAnsi="Garamond Premr Pro" w:cs="Garamond Premr Pro"/>
        </w:rPr>
      </w:pPr>
    </w:p>
    <w:p w:rsidR="008E4019" w:rsidRDefault="001C3359" w:rsidP="008E4019">
      <w:pPr>
        <w:pStyle w:val="BasicParagraph"/>
        <w:ind w:left="720"/>
        <w:jc w:val="both"/>
        <w:rPr>
          <w:rFonts w:ascii="MS Mincho" w:eastAsia="MS Mincho" w:hAnsi="MS Mincho" w:cs="MS Mincho"/>
        </w:rPr>
      </w:pPr>
      <w:r w:rsidRPr="001C3359">
        <w:rPr>
          <w:rFonts w:ascii="Garamond Premr Pro" w:hAnsi="Garamond Premr Pro" w:cs="Garamond Premr Pro"/>
          <w:b/>
          <w:noProof/>
        </w:rPr>
        <w:pict>
          <v:shape id="_x0000_s1061" type="#_x0000_t202" style="position:absolute;left:0;text-align:left;margin-left:-4.5pt;margin-top:16.35pt;width:486.75pt;height:48.75pt;z-index:251704320">
            <v:textbox>
              <w:txbxContent>
                <w:p w:rsidR="001E6FA6" w:rsidRPr="00213924" w:rsidRDefault="001E6FA6" w:rsidP="004E1485">
                  <w:pPr>
                    <w:rPr>
                      <w:rFonts w:ascii="Times New Roman" w:hAnsi="Times New Roman" w:cs="Times New Roman"/>
                    </w:rPr>
                  </w:pPr>
                  <w:r w:rsidRPr="00213924">
                    <w:rPr>
                      <w:rFonts w:ascii="Times New Roman" w:hAnsi="Times New Roman" w:cs="Times New Roman"/>
                    </w:rPr>
                    <w:t>Students must possess basic IT skills including the skills to use Microsoft Office Word, Microsoft Of</w:t>
                  </w:r>
                  <w:r>
                    <w:rPr>
                      <w:rFonts w:ascii="Times New Roman" w:hAnsi="Times New Roman" w:cs="Times New Roman"/>
                    </w:rPr>
                    <w:t>fice Excel, and Microsoft PowerP</w:t>
                  </w:r>
                  <w:r w:rsidRPr="00213924">
                    <w:rPr>
                      <w:rFonts w:ascii="Times New Roman" w:hAnsi="Times New Roman" w:cs="Times New Roman"/>
                    </w:rPr>
                    <w:t xml:space="preserve">oint including the skills to use internet    </w:t>
                  </w:r>
                </w:p>
                <w:p w:rsidR="001E6FA6" w:rsidRDefault="001E6FA6"/>
              </w:txbxContent>
            </v:textbox>
          </v:shape>
        </w:pict>
      </w:r>
      <w:r w:rsidR="00F7781D" w:rsidRPr="00CC1002">
        <w:rPr>
          <w:rFonts w:ascii="Garamond Premr Pro" w:hAnsi="Garamond Premr Pro" w:cs="Garamond Premr Pro"/>
          <w:b/>
        </w:rPr>
        <w:t>6e Required</w:t>
      </w:r>
      <w:r w:rsidR="008E4019" w:rsidRPr="00CC1002">
        <w:rPr>
          <w:rFonts w:ascii="Garamond Premr Pro" w:hAnsi="Garamond Premr Pro" w:cs="Garamond Premr Pro"/>
          <w:b/>
        </w:rPr>
        <w:t xml:space="preserve"> IT skills</w:t>
      </w:r>
      <w:r w:rsidR="008E4019">
        <w:rPr>
          <w:rFonts w:ascii="Garamond Premr Pro" w:hAnsi="Garamond Premr Pro" w:cs="Garamond Premr Pro"/>
        </w:rPr>
        <w:t xml:space="preserve"> </w:t>
      </w:r>
      <w:r w:rsidR="008E4019">
        <w:rPr>
          <w:rFonts w:ascii="MS Mincho" w:eastAsia="MS Mincho" w:hAnsi="MS Mincho" w:cs="MS Mincho" w:hint="eastAsia"/>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6f  Costs</w:t>
      </w:r>
      <w:r w:rsidRPr="00CC1002">
        <w:rPr>
          <w:rFonts w:ascii="MS Mincho" w:eastAsia="MS Mincho" w:hAnsi="MS Mincho" w:cs="MS Mincho" w:hint="eastAsia"/>
          <w:b/>
        </w:rPr>
        <w:t> </w:t>
      </w:r>
    </w:p>
    <w:p w:rsidR="008E4019" w:rsidRDefault="001C3359"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63" type="#_x0000_t202" style="position:absolute;left:0;text-align:left;margin-left:-6pt;margin-top:.9pt;width:489pt;height:73.25pt;z-index:251706368">
            <v:textbox style="mso-next-textbox:#_x0000_s1063">
              <w:txbxContent>
                <w:p w:rsidR="001E6FA6" w:rsidRPr="00213924" w:rsidRDefault="001E6FA6" w:rsidP="004E1485">
                  <w:pPr>
                    <w:rPr>
                      <w:rFonts w:ascii="Times New Roman" w:hAnsi="Times New Roman" w:cs="Times New Roman"/>
                    </w:rPr>
                  </w:pPr>
                  <w:r w:rsidRPr="00213924">
                    <w:rPr>
                      <w:rFonts w:ascii="Times New Roman" w:hAnsi="Times New Roman" w:cs="Times New Roman"/>
                    </w:rPr>
                    <w:t>All costs related to the scholarship of the course/unit will be borne by the Royal Government of Bhutan except where specified. For example, student will buy their own stationeries or pay for reproduction costs beyond a certain limit.</w:t>
                  </w:r>
                  <w:r w:rsidR="004C415F">
                    <w:rPr>
                      <w:rFonts w:ascii="Times New Roman" w:hAnsi="Times New Roman" w:cs="Times New Roman"/>
                    </w:rPr>
                    <w:t xml:space="preserve"> </w:t>
                  </w:r>
                  <w:r w:rsidRPr="00213924">
                    <w:rPr>
                      <w:rFonts w:ascii="Times New Roman" w:hAnsi="Times New Roman" w:cs="Times New Roman"/>
                    </w:rPr>
                    <w:t xml:space="preserve">   </w:t>
                  </w:r>
                </w:p>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4E1485">
      <w:pPr>
        <w:pStyle w:val="BasicParagraph"/>
        <w:jc w:val="both"/>
        <w:rPr>
          <w:rFonts w:ascii="Garamond Premr Pro" w:hAnsi="Garamond Premr Pro" w:cs="Garamond Premr Pro"/>
        </w:rPr>
      </w:pPr>
    </w:p>
    <w:p w:rsidR="004E1485" w:rsidRPr="00CC1002" w:rsidRDefault="004E1485" w:rsidP="004E1485">
      <w:pPr>
        <w:pStyle w:val="BasicParagraph"/>
        <w:jc w:val="both"/>
        <w:rPr>
          <w:rFonts w:ascii="Garamond Premr Pro" w:hAnsi="Garamond Premr Pro" w:cs="Garamond Premr Pro"/>
          <w:b/>
        </w:rPr>
      </w:pPr>
    </w:p>
    <w:p w:rsidR="008E4019" w:rsidRPr="00CC1002" w:rsidRDefault="001C3359" w:rsidP="008E4019">
      <w:pPr>
        <w:pStyle w:val="BasicParagraph"/>
        <w:ind w:left="720"/>
        <w:jc w:val="both"/>
        <w:rPr>
          <w:rFonts w:ascii="MS Mincho" w:eastAsia="MS Mincho" w:hAnsi="MS Mincho" w:cs="MS Mincho"/>
          <w:b/>
        </w:rPr>
      </w:pPr>
      <w:r w:rsidRPr="001C3359">
        <w:rPr>
          <w:rFonts w:ascii="Garamond Premr Pro" w:hAnsi="Garamond Premr Pro" w:cs="Garamond Premr Pro"/>
          <w:b/>
          <w:noProof/>
        </w:rPr>
        <w:pict>
          <v:shape id="_x0000_s1064" type="#_x0000_t202" style="position:absolute;left:0;text-align:left;margin-left:-3pt;margin-top:16.45pt;width:489pt;height:39pt;z-index:251707392">
            <v:textbox>
              <w:txbxContent>
                <w:p w:rsidR="001E6FA6" w:rsidRPr="004E1485" w:rsidRDefault="001E6FA6" w:rsidP="004E1485">
                  <w:pPr>
                    <w:jc w:val="center"/>
                    <w:rPr>
                      <w:rFonts w:ascii="Times New Roman" w:hAnsi="Times New Roman" w:cs="Times New Roman"/>
                      <w:b/>
                      <w:i/>
                      <w:sz w:val="24"/>
                      <w:szCs w:val="24"/>
                    </w:rPr>
                  </w:pPr>
                  <w:r w:rsidRPr="004E1485">
                    <w:rPr>
                      <w:rFonts w:ascii="Times New Roman" w:hAnsi="Times New Roman" w:cs="Times New Roman"/>
                      <w:b/>
                      <w:i/>
                      <w:sz w:val="24"/>
                      <w:szCs w:val="24"/>
                    </w:rPr>
                    <w:t>Not Applicable</w:t>
                  </w:r>
                </w:p>
              </w:txbxContent>
            </v:textbox>
          </v:shape>
        </w:pict>
      </w:r>
      <w:r w:rsidR="008E4019" w:rsidRPr="00CC1002">
        <w:rPr>
          <w:rFonts w:ascii="Garamond Premr Pro" w:hAnsi="Garamond Premr Pro" w:cs="Garamond Premr Pro"/>
          <w:b/>
        </w:rPr>
        <w:t xml:space="preserve">6g  Work Integrated Learning </w:t>
      </w:r>
      <w:r w:rsidR="008E4019" w:rsidRPr="00CC1002">
        <w:rPr>
          <w:rFonts w:ascii="MS Mincho" w:eastAsia="MS Mincho" w:hAnsi="MS Mincho" w:cs="MS Mincho" w:hint="eastAsia"/>
          <w:b/>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4E1485" w:rsidRDefault="004E1485" w:rsidP="008E4019">
      <w:pPr>
        <w:pStyle w:val="BasicParagraph"/>
        <w:ind w:left="720"/>
        <w:jc w:val="both"/>
        <w:rPr>
          <w:rFonts w:ascii="Garamond Premr Pro" w:hAnsi="Garamond Premr Pro" w:cs="Garamond Premr Pro"/>
        </w:rPr>
      </w:pPr>
    </w:p>
    <w:p w:rsidR="008E4019" w:rsidRDefault="001C3359" w:rsidP="008E4019">
      <w:pPr>
        <w:pStyle w:val="BasicParagraph"/>
        <w:ind w:left="720"/>
        <w:jc w:val="both"/>
        <w:rPr>
          <w:rFonts w:ascii="MS Mincho" w:eastAsia="MS Mincho" w:hAnsi="MS Mincho" w:cs="MS Mincho"/>
        </w:rPr>
      </w:pPr>
      <w:r w:rsidRPr="001C3359">
        <w:rPr>
          <w:b/>
          <w:noProof/>
        </w:rPr>
        <w:pict>
          <v:shape id="_x0000_s1065" type="#_x0000_t202" style="position:absolute;left:0;text-align:left;margin-left:-3.75pt;margin-top:14.9pt;width:489pt;height:39pt;z-index:251708416">
            <v:textbox>
              <w:txbxContent>
                <w:p w:rsidR="001E6FA6" w:rsidRPr="00213924" w:rsidRDefault="001E6FA6" w:rsidP="00F35075">
                  <w:pPr>
                    <w:rPr>
                      <w:rFonts w:ascii="Times New Roman" w:hAnsi="Times New Roman" w:cs="Times New Roman"/>
                    </w:rPr>
                  </w:pPr>
                  <w:r w:rsidRPr="00213924">
                    <w:rPr>
                      <w:rFonts w:ascii="Times New Roman" w:hAnsi="Times New Roman" w:cs="Times New Roman"/>
                    </w:rPr>
                    <w:t xml:space="preserve">As may be announced by the course coordinator and unit convener from time to time  </w:t>
                  </w:r>
                </w:p>
                <w:p w:rsidR="001E6FA6" w:rsidRDefault="001E6FA6" w:rsidP="00A84927"/>
              </w:txbxContent>
            </v:textbox>
          </v:shape>
        </w:pict>
      </w:r>
      <w:r w:rsidR="008E4019" w:rsidRPr="00CC1002">
        <w:rPr>
          <w:rFonts w:ascii="Garamond Premr Pro" w:hAnsi="Garamond Premr Pro" w:cs="Garamond Premr Pro"/>
          <w:b/>
        </w:rPr>
        <w:t>6h  Additional information</w:t>
      </w:r>
      <w:r w:rsidR="008E4019">
        <w:rPr>
          <w:rFonts w:ascii="Garamond Premr Pro" w:hAnsi="Garamond Premr Pro" w:cs="Garamond Premr Pro"/>
        </w:rPr>
        <w:t xml:space="preserve"> </w:t>
      </w:r>
      <w:r w:rsidR="008E4019">
        <w:rPr>
          <w:rFonts w:ascii="MS Mincho" w:eastAsia="MS Mincho" w:hAnsi="MS Mincho" w:cs="MS Mincho" w:hint="eastAsia"/>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8E4019" w:rsidRDefault="008E4019" w:rsidP="008E4019">
      <w:pPr>
        <w:pStyle w:val="BasicParagraph"/>
        <w:jc w:val="both"/>
        <w:rPr>
          <w:b/>
          <w:bCs/>
          <w:i/>
          <w:iCs/>
          <w:sz w:val="36"/>
          <w:szCs w:val="36"/>
        </w:rPr>
      </w:pPr>
    </w:p>
    <w:p w:rsidR="008E4019" w:rsidRDefault="008E4019" w:rsidP="008E4019">
      <w:pPr>
        <w:pStyle w:val="BasicParagraph"/>
        <w:shd w:val="clear" w:color="auto" w:fill="339933"/>
        <w:jc w:val="both"/>
        <w:rPr>
          <w:b/>
          <w:bCs/>
          <w:sz w:val="28"/>
          <w:szCs w:val="28"/>
        </w:rPr>
      </w:pPr>
      <w:r>
        <w:rPr>
          <w:b/>
          <w:bCs/>
          <w:sz w:val="28"/>
          <w:szCs w:val="28"/>
        </w:rPr>
        <w:t>7: Student Feedback</w:t>
      </w:r>
    </w:p>
    <w:p w:rsidR="008E4019" w:rsidRDefault="001C3359" w:rsidP="008E4019">
      <w:pPr>
        <w:pStyle w:val="BasicParagraph"/>
        <w:jc w:val="both"/>
        <w:rPr>
          <w:b/>
          <w:bCs/>
          <w:sz w:val="28"/>
          <w:szCs w:val="28"/>
        </w:rPr>
      </w:pPr>
      <w:r>
        <w:rPr>
          <w:b/>
          <w:bCs/>
          <w:noProof/>
          <w:sz w:val="28"/>
          <w:szCs w:val="28"/>
        </w:rPr>
        <w:pict>
          <v:shape id="_x0000_s1066" type="#_x0000_t202" style="position:absolute;left:0;text-align:left;margin-left:-3.75pt;margin-top:5.25pt;width:489pt;height:64.5pt;z-index:251709440">
            <v:textbox>
              <w:txbxContent>
                <w:p w:rsidR="001E6FA6" w:rsidRPr="00213924" w:rsidRDefault="001E6FA6" w:rsidP="00F35075">
                  <w:pPr>
                    <w:rPr>
                      <w:rFonts w:ascii="Times New Roman" w:hAnsi="Times New Roman" w:cs="Times New Roman"/>
                    </w:rPr>
                  </w:pPr>
                  <w:r w:rsidRPr="00213924">
                    <w:rPr>
                      <w:rFonts w:ascii="Times New Roman" w:hAnsi="Times New Roman" w:cs="Times New Roman"/>
                    </w:rPr>
                    <w:t>All students enrolled in this unit will have an opportunity to provide anonymous feedback on the unit at the end of the Semester via the Unit Feedback Survey (USS).</w:t>
                  </w:r>
                </w:p>
                <w:p w:rsidR="001E6FA6" w:rsidRDefault="001E6FA6" w:rsidP="00A84927"/>
              </w:txbxContent>
            </v:textbox>
          </v:shape>
        </w:pict>
      </w:r>
    </w:p>
    <w:p w:rsidR="008E4019" w:rsidRDefault="008E4019" w:rsidP="008E4019">
      <w:pPr>
        <w:pStyle w:val="BasicParagraph"/>
        <w:jc w:val="both"/>
        <w:rPr>
          <w:b/>
          <w:bCs/>
          <w:sz w:val="28"/>
          <w:szCs w:val="28"/>
        </w:rPr>
      </w:pPr>
    </w:p>
    <w:p w:rsidR="008E4019" w:rsidRDefault="008E4019" w:rsidP="008E4019">
      <w:pPr>
        <w:pStyle w:val="BasicParagraph"/>
        <w:jc w:val="both"/>
        <w:rPr>
          <w:b/>
          <w:bCs/>
          <w:sz w:val="28"/>
          <w:szCs w:val="28"/>
        </w:rPr>
      </w:pPr>
    </w:p>
    <w:p w:rsidR="008E4019" w:rsidRDefault="008E4019" w:rsidP="008E4019">
      <w:pPr>
        <w:pStyle w:val="BasicParagraph"/>
        <w:jc w:val="both"/>
        <w:rPr>
          <w:b/>
          <w:bCs/>
          <w:sz w:val="28"/>
          <w:szCs w:val="28"/>
        </w:rPr>
      </w:pPr>
    </w:p>
    <w:p w:rsidR="00F35075" w:rsidRDefault="00F35075">
      <w:pPr>
        <w:rPr>
          <w:rFonts w:ascii="Times New Roman" w:hAnsi="Times New Roman" w:cs="Times New Roman"/>
          <w:b/>
          <w:bCs/>
          <w:color w:val="000000"/>
          <w:sz w:val="28"/>
          <w:szCs w:val="28"/>
        </w:rPr>
      </w:pPr>
      <w:r>
        <w:rPr>
          <w:b/>
          <w:bCs/>
          <w:sz w:val="28"/>
          <w:szCs w:val="28"/>
        </w:rPr>
        <w:br w:type="page"/>
      </w:r>
    </w:p>
    <w:p w:rsidR="00A84927" w:rsidRDefault="008E4019" w:rsidP="008E4019">
      <w:pPr>
        <w:pStyle w:val="BasicParagraph"/>
        <w:shd w:val="clear" w:color="auto" w:fill="339933"/>
        <w:jc w:val="both"/>
        <w:rPr>
          <w:b/>
          <w:bCs/>
          <w:sz w:val="28"/>
          <w:szCs w:val="28"/>
        </w:rPr>
      </w:pPr>
      <w:r>
        <w:rPr>
          <w:b/>
          <w:bCs/>
          <w:sz w:val="28"/>
          <w:szCs w:val="28"/>
        </w:rPr>
        <w:lastRenderedPageBreak/>
        <w:t>8: Authority of this Unit Outline</w:t>
      </w:r>
    </w:p>
    <w:p w:rsidR="008E4019" w:rsidRPr="00A84927" w:rsidRDefault="001C3359" w:rsidP="00A84927">
      <w:pPr>
        <w:tabs>
          <w:tab w:val="left" w:pos="1020"/>
        </w:tabs>
      </w:pPr>
      <w:r>
        <w:rPr>
          <w:noProof/>
        </w:rPr>
        <w:pict>
          <v:shape id="_x0000_s1067" type="#_x0000_t202" style="position:absolute;margin-left:-3.75pt;margin-top:8.4pt;width:489pt;height:244.5pt;z-index:251710464">
            <v:textbox>
              <w:txbxContent>
                <w:p w:rsidR="001E6FA6" w:rsidRPr="00ED3858" w:rsidRDefault="001E6FA6" w:rsidP="00A84927">
                  <w:pPr>
                    <w:rPr>
                      <w:rFonts w:ascii="Times New Roman" w:hAnsi="Times New Roman" w:cs="Times New Roman"/>
                    </w:rPr>
                  </w:pPr>
                  <w:r w:rsidRPr="00ED3858">
                    <w:rPr>
                      <w:rFonts w:ascii="Times New Roman" w:hAnsi="Times New Roman" w:cs="Times New Roman"/>
                    </w:rPr>
                    <w:t>Academic Committee approves all details related to this unit</w:t>
                  </w:r>
                </w:p>
                <w:p w:rsidR="001E6FA6" w:rsidRPr="00ED3858" w:rsidRDefault="001E6FA6" w:rsidP="00A84927">
                  <w:pPr>
                    <w:rPr>
                      <w:rFonts w:ascii="Times New Roman" w:hAnsi="Times New Roman" w:cs="Times New Roman"/>
                    </w:rPr>
                  </w:pPr>
                  <w:r w:rsidRPr="00ED3858">
                    <w:rPr>
                      <w:rFonts w:ascii="Times New Roman" w:hAnsi="Times New Roman" w:cs="Times New Roman"/>
                    </w:rPr>
                    <w:t xml:space="preserve">This unit outline is based on the </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Credit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Institutional teaching and learning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Graduate Attributes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Academic Progress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Assessment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Course and Unit Specifications Policy</w:t>
                  </w:r>
                </w:p>
                <w:p w:rsidR="001E6FA6" w:rsidRPr="00ED3858" w:rsidRDefault="001E6FA6" w:rsidP="00F35075">
                  <w:pPr>
                    <w:rPr>
                      <w:rFonts w:ascii="Times New Roman" w:hAnsi="Times New Roman" w:cs="Times New Roman"/>
                    </w:rPr>
                  </w:pPr>
                  <w:r w:rsidRPr="00ED3858">
                    <w:rPr>
                      <w:rFonts w:ascii="Times New Roman" w:hAnsi="Times New Roman" w:cs="Times New Roman"/>
                    </w:rPr>
                    <w:t>The contents of the Unit is also benchmarked with the similar Unit offered in the University of Canberra, Australia (based on the validation exercise carried out during 2007/2008).</w:t>
                  </w:r>
                </w:p>
                <w:p w:rsidR="001E6FA6" w:rsidRPr="00ED3858" w:rsidRDefault="001E6FA6" w:rsidP="00F35075">
                  <w:pPr>
                    <w:rPr>
                      <w:rFonts w:ascii="Times New Roman" w:hAnsi="Times New Roman" w:cs="Times New Roman"/>
                    </w:rPr>
                  </w:pPr>
                  <w:r w:rsidRPr="00ED3858">
                    <w:rPr>
                      <w:rFonts w:ascii="Times New Roman" w:hAnsi="Times New Roman" w:cs="Times New Roman"/>
                    </w:rPr>
                    <w:t>Changes in the contents of this Unit will be governed by the Academic Policies of the RIM.</w:t>
                  </w:r>
                </w:p>
              </w:txbxContent>
            </v:textbox>
          </v:shape>
        </w:pict>
      </w:r>
      <w:r w:rsidR="00A84927">
        <w:tab/>
      </w:r>
    </w:p>
    <w:sectPr w:rsidR="008E4019" w:rsidRPr="00A84927" w:rsidSect="00A312BC">
      <w:headerReference w:type="default" r:id="rId15"/>
      <w:footerReference w:type="default" r:id="rId16"/>
      <w:pgSz w:w="12240" w:h="15840"/>
      <w:pgMar w:top="1440" w:right="108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6A" w:rsidRDefault="00925D6A" w:rsidP="008E4019">
      <w:pPr>
        <w:spacing w:after="0" w:line="240" w:lineRule="auto"/>
      </w:pPr>
      <w:r>
        <w:separator/>
      </w:r>
    </w:p>
  </w:endnote>
  <w:endnote w:type="continuationSeparator" w:id="1">
    <w:p w:rsidR="00925D6A" w:rsidRDefault="00925D6A"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6" w:rsidRPr="00F35075" w:rsidRDefault="001E6FA6" w:rsidP="00F35075">
    <w:pPr>
      <w:pStyle w:val="Footer"/>
      <w:rPr>
        <w:i/>
        <w:sz w:val="20"/>
        <w:szCs w:val="20"/>
      </w:rPr>
    </w:pPr>
    <w:r w:rsidRPr="00F35075">
      <w:rPr>
        <w:i/>
        <w:sz w:val="20"/>
        <w:szCs w:val="20"/>
      </w:rPr>
      <w:t>Approved by the Academic Committee</w:t>
    </w:r>
    <w:r w:rsidRPr="00F35075">
      <w:rPr>
        <w:i/>
        <w:sz w:val="20"/>
        <w:szCs w:val="20"/>
      </w:rPr>
      <w:tab/>
    </w:r>
    <w:r w:rsidRPr="00F35075">
      <w:rPr>
        <w:i/>
        <w:sz w:val="20"/>
        <w:szCs w:val="20"/>
      </w:rPr>
      <w:tab/>
    </w:r>
    <w:sdt>
      <w:sdtPr>
        <w:rPr>
          <w:i/>
          <w:sz w:val="20"/>
          <w:szCs w:val="20"/>
        </w:rPr>
        <w:id w:val="6218842"/>
        <w:docPartObj>
          <w:docPartGallery w:val="Page Numbers (Bottom of Page)"/>
          <w:docPartUnique/>
        </w:docPartObj>
      </w:sdtPr>
      <w:sdtContent>
        <w:sdt>
          <w:sdtPr>
            <w:rPr>
              <w:i/>
              <w:sz w:val="20"/>
              <w:szCs w:val="20"/>
            </w:rPr>
            <w:id w:val="565050523"/>
            <w:docPartObj>
              <w:docPartGallery w:val="Page Numbers (Top of Page)"/>
              <w:docPartUnique/>
            </w:docPartObj>
          </w:sdtPr>
          <w:sdtContent>
            <w:r w:rsidRPr="00F35075">
              <w:rPr>
                <w:i/>
                <w:sz w:val="20"/>
                <w:szCs w:val="20"/>
              </w:rPr>
              <w:t xml:space="preserve">Page </w:t>
            </w:r>
            <w:r w:rsidR="001C3359" w:rsidRPr="00F35075">
              <w:rPr>
                <w:i/>
                <w:sz w:val="20"/>
                <w:szCs w:val="20"/>
              </w:rPr>
              <w:fldChar w:fldCharType="begin"/>
            </w:r>
            <w:r w:rsidRPr="00F35075">
              <w:rPr>
                <w:i/>
                <w:sz w:val="20"/>
                <w:szCs w:val="20"/>
              </w:rPr>
              <w:instrText xml:space="preserve"> PAGE </w:instrText>
            </w:r>
            <w:r w:rsidR="001C3359" w:rsidRPr="00F35075">
              <w:rPr>
                <w:i/>
                <w:sz w:val="20"/>
                <w:szCs w:val="20"/>
              </w:rPr>
              <w:fldChar w:fldCharType="separate"/>
            </w:r>
            <w:r w:rsidR="000F6A18">
              <w:rPr>
                <w:i/>
                <w:noProof/>
                <w:sz w:val="20"/>
                <w:szCs w:val="20"/>
              </w:rPr>
              <w:t>1</w:t>
            </w:r>
            <w:r w:rsidR="001C3359" w:rsidRPr="00F35075">
              <w:rPr>
                <w:i/>
                <w:sz w:val="20"/>
                <w:szCs w:val="20"/>
              </w:rPr>
              <w:fldChar w:fldCharType="end"/>
            </w:r>
            <w:r w:rsidRPr="00F35075">
              <w:rPr>
                <w:i/>
                <w:sz w:val="20"/>
                <w:szCs w:val="20"/>
              </w:rPr>
              <w:t xml:space="preserve"> of </w:t>
            </w:r>
            <w:r w:rsidR="001C3359" w:rsidRPr="00F35075">
              <w:rPr>
                <w:i/>
                <w:sz w:val="20"/>
                <w:szCs w:val="20"/>
              </w:rPr>
              <w:fldChar w:fldCharType="begin"/>
            </w:r>
            <w:r w:rsidRPr="00F35075">
              <w:rPr>
                <w:i/>
                <w:sz w:val="20"/>
                <w:szCs w:val="20"/>
              </w:rPr>
              <w:instrText xml:space="preserve"> NUMPAGES  </w:instrText>
            </w:r>
            <w:r w:rsidR="001C3359" w:rsidRPr="00F35075">
              <w:rPr>
                <w:i/>
                <w:sz w:val="20"/>
                <w:szCs w:val="20"/>
              </w:rPr>
              <w:fldChar w:fldCharType="separate"/>
            </w:r>
            <w:r w:rsidR="000F6A18">
              <w:rPr>
                <w:i/>
                <w:noProof/>
                <w:sz w:val="20"/>
                <w:szCs w:val="20"/>
              </w:rPr>
              <w:t>12</w:t>
            </w:r>
            <w:r w:rsidR="001C3359" w:rsidRPr="00F35075">
              <w:rPr>
                <w:i/>
                <w:sz w:val="20"/>
                <w:szCs w:val="20"/>
              </w:rPr>
              <w:fldChar w:fldCharType="end"/>
            </w:r>
          </w:sdtContent>
        </w:sdt>
      </w:sdtContent>
    </w:sdt>
  </w:p>
  <w:p w:rsidR="001E6FA6" w:rsidRPr="001E2A55" w:rsidRDefault="001E6FA6" w:rsidP="00A312BC">
    <w:pPr>
      <w:pStyle w:val="Foo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6A" w:rsidRDefault="00925D6A" w:rsidP="008E4019">
      <w:pPr>
        <w:spacing w:after="0" w:line="240" w:lineRule="auto"/>
      </w:pPr>
      <w:r>
        <w:separator/>
      </w:r>
    </w:p>
  </w:footnote>
  <w:footnote w:type="continuationSeparator" w:id="1">
    <w:p w:rsidR="00925D6A" w:rsidRDefault="00925D6A" w:rsidP="008E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6" w:rsidRDefault="001E6FA6" w:rsidP="007B7C49">
    <w:pPr>
      <w:pStyle w:val="Header"/>
      <w:jc w:val="center"/>
    </w:pPr>
  </w:p>
  <w:p w:rsidR="001E6FA6" w:rsidRDefault="001E6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17BB6"/>
    <w:multiLevelType w:val="hybridMultilevel"/>
    <w:tmpl w:val="9E1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1126D"/>
    <w:multiLevelType w:val="hybridMultilevel"/>
    <w:tmpl w:val="42BE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F28DF"/>
    <w:multiLevelType w:val="hybridMultilevel"/>
    <w:tmpl w:val="7E4CC7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B5F72"/>
    <w:multiLevelType w:val="hybridMultilevel"/>
    <w:tmpl w:val="A32A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37507"/>
    <w:multiLevelType w:val="hybridMultilevel"/>
    <w:tmpl w:val="B276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AB4E9C"/>
    <w:multiLevelType w:val="hybridMultilevel"/>
    <w:tmpl w:val="84F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93A79"/>
    <w:multiLevelType w:val="hybridMultilevel"/>
    <w:tmpl w:val="19F4E95A"/>
    <w:lvl w:ilvl="0" w:tplc="DB46A4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F7AFC"/>
    <w:multiLevelType w:val="hybridMultilevel"/>
    <w:tmpl w:val="BE4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42"/>
  </w:hdrShapeDefaults>
  <w:footnotePr>
    <w:footnote w:id="0"/>
    <w:footnote w:id="1"/>
  </w:footnotePr>
  <w:endnotePr>
    <w:endnote w:id="0"/>
    <w:endnote w:id="1"/>
  </w:endnotePr>
  <w:compat/>
  <w:rsids>
    <w:rsidRoot w:val="008E4019"/>
    <w:rsid w:val="00041229"/>
    <w:rsid w:val="0008563C"/>
    <w:rsid w:val="0009186A"/>
    <w:rsid w:val="000F6A18"/>
    <w:rsid w:val="000F70A0"/>
    <w:rsid w:val="00103574"/>
    <w:rsid w:val="00156576"/>
    <w:rsid w:val="00160871"/>
    <w:rsid w:val="00161D85"/>
    <w:rsid w:val="00187FBC"/>
    <w:rsid w:val="001B243B"/>
    <w:rsid w:val="001B3A62"/>
    <w:rsid w:val="001C3359"/>
    <w:rsid w:val="001C553E"/>
    <w:rsid w:val="001E2A55"/>
    <w:rsid w:val="001E32CB"/>
    <w:rsid w:val="001E6FA6"/>
    <w:rsid w:val="00282845"/>
    <w:rsid w:val="00302A0A"/>
    <w:rsid w:val="003122C4"/>
    <w:rsid w:val="00366B92"/>
    <w:rsid w:val="003A3490"/>
    <w:rsid w:val="003B4C32"/>
    <w:rsid w:val="0040039F"/>
    <w:rsid w:val="004160B0"/>
    <w:rsid w:val="00447798"/>
    <w:rsid w:val="00470A0C"/>
    <w:rsid w:val="00472A31"/>
    <w:rsid w:val="00492C6D"/>
    <w:rsid w:val="00492EB1"/>
    <w:rsid w:val="004A472A"/>
    <w:rsid w:val="004B34DA"/>
    <w:rsid w:val="004C415F"/>
    <w:rsid w:val="004E1485"/>
    <w:rsid w:val="004E4022"/>
    <w:rsid w:val="004E6691"/>
    <w:rsid w:val="00515C62"/>
    <w:rsid w:val="005406E2"/>
    <w:rsid w:val="00584C6C"/>
    <w:rsid w:val="005A0C24"/>
    <w:rsid w:val="005A3662"/>
    <w:rsid w:val="005E1AC0"/>
    <w:rsid w:val="005E5C07"/>
    <w:rsid w:val="00600471"/>
    <w:rsid w:val="006013DA"/>
    <w:rsid w:val="0061226B"/>
    <w:rsid w:val="00621AF9"/>
    <w:rsid w:val="00641BA0"/>
    <w:rsid w:val="00650316"/>
    <w:rsid w:val="00682D10"/>
    <w:rsid w:val="00716ED0"/>
    <w:rsid w:val="00735091"/>
    <w:rsid w:val="007919D6"/>
    <w:rsid w:val="007929AB"/>
    <w:rsid w:val="007B7C49"/>
    <w:rsid w:val="007C5143"/>
    <w:rsid w:val="007D67B1"/>
    <w:rsid w:val="007E01FB"/>
    <w:rsid w:val="007E519F"/>
    <w:rsid w:val="00816624"/>
    <w:rsid w:val="00843F67"/>
    <w:rsid w:val="00863B3B"/>
    <w:rsid w:val="008D1D5D"/>
    <w:rsid w:val="008D2A8A"/>
    <w:rsid w:val="008E122A"/>
    <w:rsid w:val="008E4019"/>
    <w:rsid w:val="008F3673"/>
    <w:rsid w:val="00907AEA"/>
    <w:rsid w:val="0091185C"/>
    <w:rsid w:val="00911A8B"/>
    <w:rsid w:val="00925D6A"/>
    <w:rsid w:val="00936409"/>
    <w:rsid w:val="00990ABF"/>
    <w:rsid w:val="009F3C9D"/>
    <w:rsid w:val="00A03CFA"/>
    <w:rsid w:val="00A22E42"/>
    <w:rsid w:val="00A2563B"/>
    <w:rsid w:val="00A312BC"/>
    <w:rsid w:val="00A50A9B"/>
    <w:rsid w:val="00A81CEC"/>
    <w:rsid w:val="00A84927"/>
    <w:rsid w:val="00A97BD9"/>
    <w:rsid w:val="00AD7661"/>
    <w:rsid w:val="00AE7EFF"/>
    <w:rsid w:val="00AF0DD9"/>
    <w:rsid w:val="00B504D2"/>
    <w:rsid w:val="00BC4E53"/>
    <w:rsid w:val="00BE5132"/>
    <w:rsid w:val="00BF4E00"/>
    <w:rsid w:val="00C132E7"/>
    <w:rsid w:val="00C213EC"/>
    <w:rsid w:val="00C24537"/>
    <w:rsid w:val="00C43B95"/>
    <w:rsid w:val="00C4513F"/>
    <w:rsid w:val="00C5642F"/>
    <w:rsid w:val="00C60C5D"/>
    <w:rsid w:val="00C70FB9"/>
    <w:rsid w:val="00CA2DF9"/>
    <w:rsid w:val="00CA4C2D"/>
    <w:rsid w:val="00CC1002"/>
    <w:rsid w:val="00CD2D5A"/>
    <w:rsid w:val="00CD2FE5"/>
    <w:rsid w:val="00D160EA"/>
    <w:rsid w:val="00D16B3F"/>
    <w:rsid w:val="00D452DE"/>
    <w:rsid w:val="00D53AC4"/>
    <w:rsid w:val="00D653D2"/>
    <w:rsid w:val="00D67C2B"/>
    <w:rsid w:val="00D905E2"/>
    <w:rsid w:val="00DC1070"/>
    <w:rsid w:val="00DE1451"/>
    <w:rsid w:val="00DF4D4C"/>
    <w:rsid w:val="00E75A84"/>
    <w:rsid w:val="00E802C5"/>
    <w:rsid w:val="00E807C7"/>
    <w:rsid w:val="00E9552F"/>
    <w:rsid w:val="00EB5226"/>
    <w:rsid w:val="00ED3858"/>
    <w:rsid w:val="00F16795"/>
    <w:rsid w:val="00F3312E"/>
    <w:rsid w:val="00F35075"/>
    <w:rsid w:val="00F7781D"/>
    <w:rsid w:val="00F81CA1"/>
    <w:rsid w:val="00FC4E3C"/>
    <w:rsid w:val="00FE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paragraph" w:styleId="Heading2">
    <w:name w:val="heading 2"/>
    <w:basedOn w:val="Normal"/>
    <w:next w:val="Normal"/>
    <w:link w:val="Heading2Char"/>
    <w:qFormat/>
    <w:rsid w:val="009F3C9D"/>
    <w:pPr>
      <w:keepNext/>
      <w:spacing w:after="0" w:line="240" w:lineRule="auto"/>
      <w:jc w:val="both"/>
      <w:outlineLvl w:val="1"/>
    </w:pPr>
    <w:rPr>
      <w:rFonts w:ascii="Palatino Linotype" w:eastAsia="Times New Roman" w:hAnsi="Palatino Linotype" w:cs="Times New Roman"/>
      <w:b/>
      <w:bCs/>
      <w:szCs w:val="24"/>
    </w:rPr>
  </w:style>
  <w:style w:type="paragraph" w:styleId="Heading3">
    <w:name w:val="heading 3"/>
    <w:basedOn w:val="Normal"/>
    <w:next w:val="Normal"/>
    <w:link w:val="Heading3Char"/>
    <w:qFormat/>
    <w:rsid w:val="009F3C9D"/>
    <w:pPr>
      <w:keepNext/>
      <w:spacing w:after="0" w:line="240" w:lineRule="auto"/>
      <w:jc w:val="center"/>
      <w:outlineLvl w:val="2"/>
    </w:pPr>
    <w:rPr>
      <w:rFonts w:ascii="Palatino Linotype" w:eastAsia="Times New Roman" w:hAnsi="Palatino Linotype" w:cs="Times New Roman"/>
      <w:b/>
      <w:bCs/>
      <w:szCs w:val="24"/>
    </w:rPr>
  </w:style>
  <w:style w:type="paragraph" w:styleId="Heading4">
    <w:name w:val="heading 4"/>
    <w:basedOn w:val="Normal"/>
    <w:next w:val="Normal"/>
    <w:link w:val="Heading4Char"/>
    <w:qFormat/>
    <w:rsid w:val="009F3C9D"/>
    <w:pPr>
      <w:keepNext/>
      <w:spacing w:after="0" w:line="240" w:lineRule="auto"/>
      <w:jc w:val="both"/>
      <w:outlineLvl w:val="3"/>
    </w:pPr>
    <w:rPr>
      <w:rFonts w:ascii="Palatino Linotype" w:eastAsia="Times New Roman" w:hAnsi="Palatino Linotype" w:cs="Times New Roman"/>
      <w:b/>
      <w:bCs/>
      <w:szCs w:val="24"/>
      <w:u w:val="single"/>
    </w:rPr>
  </w:style>
  <w:style w:type="paragraph" w:styleId="Heading7">
    <w:name w:val="heading 7"/>
    <w:basedOn w:val="Normal"/>
    <w:next w:val="Normal"/>
    <w:link w:val="Heading7Char"/>
    <w:qFormat/>
    <w:rsid w:val="009F3C9D"/>
    <w:pPr>
      <w:keepNext/>
      <w:spacing w:after="0" w:line="240" w:lineRule="auto"/>
      <w:jc w:val="both"/>
      <w:outlineLvl w:val="6"/>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34"/>
    <w:qFormat/>
    <w:rsid w:val="00D905E2"/>
    <w:pPr>
      <w:ind w:left="720"/>
      <w:contextualSpacing/>
    </w:pPr>
  </w:style>
  <w:style w:type="paragraph" w:styleId="NoSpacing">
    <w:name w:val="No Spacing"/>
    <w:uiPriority w:val="1"/>
    <w:qFormat/>
    <w:rsid w:val="00EB5226"/>
    <w:pPr>
      <w:spacing w:after="0" w:line="240" w:lineRule="auto"/>
    </w:pPr>
  </w:style>
  <w:style w:type="character" w:styleId="Hyperlink">
    <w:name w:val="Hyperlink"/>
    <w:basedOn w:val="DefaultParagraphFont"/>
    <w:uiPriority w:val="99"/>
    <w:unhideWhenUsed/>
    <w:rsid w:val="00EB5226"/>
    <w:rPr>
      <w:color w:val="0000FF" w:themeColor="hyperlink"/>
      <w:u w:val="single"/>
    </w:rPr>
  </w:style>
  <w:style w:type="character" w:customStyle="1" w:styleId="Heading2Char">
    <w:name w:val="Heading 2 Char"/>
    <w:basedOn w:val="DefaultParagraphFont"/>
    <w:link w:val="Heading2"/>
    <w:rsid w:val="009F3C9D"/>
    <w:rPr>
      <w:rFonts w:ascii="Palatino Linotype" w:eastAsia="Times New Roman" w:hAnsi="Palatino Linotype" w:cs="Times New Roman"/>
      <w:b/>
      <w:bCs/>
      <w:szCs w:val="24"/>
    </w:rPr>
  </w:style>
  <w:style w:type="character" w:customStyle="1" w:styleId="Heading3Char">
    <w:name w:val="Heading 3 Char"/>
    <w:basedOn w:val="DefaultParagraphFont"/>
    <w:link w:val="Heading3"/>
    <w:rsid w:val="009F3C9D"/>
    <w:rPr>
      <w:rFonts w:ascii="Palatino Linotype" w:eastAsia="Times New Roman" w:hAnsi="Palatino Linotype" w:cs="Times New Roman"/>
      <w:b/>
      <w:bCs/>
      <w:szCs w:val="24"/>
    </w:rPr>
  </w:style>
  <w:style w:type="character" w:customStyle="1" w:styleId="Heading4Char">
    <w:name w:val="Heading 4 Char"/>
    <w:basedOn w:val="DefaultParagraphFont"/>
    <w:link w:val="Heading4"/>
    <w:rsid w:val="009F3C9D"/>
    <w:rPr>
      <w:rFonts w:ascii="Palatino Linotype" w:eastAsia="Times New Roman" w:hAnsi="Palatino Linotype" w:cs="Times New Roman"/>
      <w:b/>
      <w:bCs/>
      <w:szCs w:val="24"/>
      <w:u w:val="single"/>
    </w:rPr>
  </w:style>
  <w:style w:type="character" w:customStyle="1" w:styleId="Heading7Char">
    <w:name w:val="Heading 7 Char"/>
    <w:basedOn w:val="DefaultParagraphFont"/>
    <w:link w:val="Heading7"/>
    <w:rsid w:val="009F3C9D"/>
    <w:rPr>
      <w:rFonts w:ascii="Trebuchet MS" w:eastAsia="Times New Roman" w:hAnsi="Trebuchet MS" w:cs="Times New Roman"/>
      <w:b/>
      <w:bCs/>
      <w:sz w:val="24"/>
      <w:szCs w:val="24"/>
    </w:rPr>
  </w:style>
  <w:style w:type="paragraph" w:styleId="BodyText3">
    <w:name w:val="Body Text 3"/>
    <w:basedOn w:val="Normal"/>
    <w:link w:val="BodyText3Char"/>
    <w:rsid w:val="009F3C9D"/>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9F3C9D"/>
    <w:rPr>
      <w:rFonts w:ascii="Arial" w:eastAsia="Times New Roman" w:hAnsi="Arial" w:cs="Arial"/>
      <w:sz w:val="24"/>
      <w:szCs w:val="24"/>
    </w:rPr>
  </w:style>
  <w:style w:type="paragraph" w:styleId="BodyText">
    <w:name w:val="Body Text"/>
    <w:basedOn w:val="Normal"/>
    <w:link w:val="BodyTextChar"/>
    <w:uiPriority w:val="99"/>
    <w:unhideWhenUsed/>
    <w:rsid w:val="00716ED0"/>
    <w:pPr>
      <w:spacing w:after="120"/>
    </w:pPr>
  </w:style>
  <w:style w:type="character" w:customStyle="1" w:styleId="BodyTextChar">
    <w:name w:val="Body Text Char"/>
    <w:basedOn w:val="DefaultParagraphFont"/>
    <w:link w:val="BodyText"/>
    <w:uiPriority w:val="99"/>
    <w:rsid w:val="00716ED0"/>
  </w:style>
  <w:style w:type="table" w:styleId="TableGrid">
    <w:name w:val="Table Grid"/>
    <w:basedOn w:val="TableNormal"/>
    <w:uiPriority w:val="59"/>
    <w:rsid w:val="00716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thinley_namgyal@rim.edu.b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karma_tshomo@rim.ed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41A5-3FD4-4085-AEAC-37723F1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Office Of Computer Services</cp:lastModifiedBy>
  <cp:revision>2</cp:revision>
  <cp:lastPrinted>2014-02-14T05:25:00Z</cp:lastPrinted>
  <dcterms:created xsi:type="dcterms:W3CDTF">2016-02-03T10:14:00Z</dcterms:created>
  <dcterms:modified xsi:type="dcterms:W3CDTF">2016-02-03T10:14:00Z</dcterms:modified>
</cp:coreProperties>
</file>